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4"/>
          <w:szCs w:val="34"/>
          <w:vertAlign w:val="baseline"/>
        </w:rPr>
      </w:pPr>
      <w:sdt>
        <w:sdtPr>
          <w:tag w:val="goog_rdk_1"/>
        </w:sdtPr>
        <w:sdtContent>
          <w:ins w:author="David Read" w:id="0" w:date="2021-09-16T00:50: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ins>
        </w:sdtContent>
      </w:sdt>
      <w:r w:rsidDel="00000000" w:rsidR="00000000" w:rsidRPr="00000000">
        <w:rPr>
          <w:b w:val="1"/>
          <w:sz w:val="34"/>
          <w:szCs w:val="34"/>
          <w:vertAlign w:val="baseline"/>
          <w:rtl w:val="0"/>
        </w:rPr>
        <w:t xml:space="preserve">Touch</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Heading2"/>
        <w:rPr>
          <w:vertAlign w:val="baseline"/>
        </w:rPr>
      </w:pPr>
      <w:r w:rsidDel="00000000" w:rsidR="00000000" w:rsidRPr="00000000">
        <w:rPr>
          <w:b w:val="1"/>
          <w:vertAlign w:val="baseline"/>
          <w:rtl w:val="0"/>
        </w:rPr>
        <w:t xml:space="preserve">Possible lesson sequence</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3"/>
        <w:rPr>
          <w:sz w:val="24"/>
          <w:szCs w:val="24"/>
          <w:vertAlign w:val="baseline"/>
        </w:rPr>
      </w:pPr>
      <w:r w:rsidDel="00000000" w:rsidR="00000000" w:rsidRPr="00000000">
        <w:rPr>
          <w:b w:val="1"/>
          <w:sz w:val="24"/>
          <w:szCs w:val="24"/>
          <w:vertAlign w:val="baseline"/>
          <w:rtl w:val="0"/>
        </w:rPr>
        <w:t xml:space="preserve">Lesson one</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bookmarkStart w:colFirst="0" w:colLast="0" w:name="_heading=h.gjdgxs" w:id="0"/>
      <w:bookmarkEnd w:id="0"/>
      <w:r w:rsidDel="00000000" w:rsidR="00000000" w:rsidRPr="00000000">
        <w:rPr>
          <w:vertAlign w:val="baseline"/>
          <w:rtl w:val="0"/>
        </w:rPr>
        <w:t xml:space="preserve">1. </w:t>
      </w:r>
      <w:r w:rsidDel="00000000" w:rsidR="00000000" w:rsidRPr="00000000">
        <w:rPr>
          <w:rtl w:val="0"/>
        </w:rPr>
        <w:t xml:space="preserve">Ākonga</w:t>
      </w:r>
      <w:r w:rsidDel="00000000" w:rsidR="00000000" w:rsidRPr="00000000">
        <w:rPr>
          <w:vertAlign w:val="baseline"/>
          <w:rtl w:val="0"/>
        </w:rPr>
        <w:t xml:space="preserve">’ complete the </w:t>
      </w:r>
      <w:r w:rsidDel="00000000" w:rsidR="00000000" w:rsidRPr="00000000">
        <w:rPr>
          <w:b w:val="1"/>
          <w:vertAlign w:val="baseline"/>
          <w:rtl w:val="0"/>
        </w:rPr>
        <w:t xml:space="preserve">task one worksheet</w:t>
      </w:r>
      <w:r w:rsidDel="00000000" w:rsidR="00000000" w:rsidRPr="00000000">
        <w:rPr>
          <w:vertAlign w:val="baseline"/>
          <w:rtl w:val="0"/>
        </w:rPr>
        <w:t xml:space="preserve"> (see worksheet), which shows links between attitudes and values, actions to enhance inclusiveness, and the effect of these actions.   Some suggestions are included. If the </w:t>
      </w:r>
      <w:r w:rsidDel="00000000" w:rsidR="00000000" w:rsidRPr="00000000">
        <w:rPr>
          <w:rtl w:val="0"/>
        </w:rPr>
        <w:t xml:space="preserve">ākonga</w:t>
      </w:r>
      <w:r w:rsidDel="00000000" w:rsidR="00000000" w:rsidRPr="00000000">
        <w:rPr>
          <w:vertAlign w:val="baseline"/>
          <w:rtl w:val="0"/>
        </w:rPr>
        <w:t xml:space="preserve"> have not used Y charts you will need to explain the process.</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vertAlign w:val="baseline"/>
          <w:rtl w:val="0"/>
        </w:rPr>
        <w:t xml:space="preserve">The following provides example answers for attitudes, values, and beliefs about sensitivity and inclusion, and effect on people’s self-worth through implementing these actions. For examples of completed Y charts see worksheets.</w:t>
      </w: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828"/>
        <w:gridCol w:w="3260"/>
        <w:tblGridChange w:id="0">
          <w:tblGrid>
            <w:gridCol w:w="3510"/>
            <w:gridCol w:w="3828"/>
            <w:gridCol w:w="3260"/>
          </w:tblGrid>
        </w:tblGridChange>
      </w:tblGrid>
      <w:tr>
        <w:trPr>
          <w:cantSplit w:val="0"/>
          <w:trHeight w:val="520" w:hRule="atLeast"/>
          <w:tblHeader w:val="0"/>
        </w:trPr>
        <w:tc>
          <w:tcPr>
            <w:vAlign w:val="top"/>
          </w:tcPr>
          <w:p w:rsidR="00000000" w:rsidDel="00000000" w:rsidP="00000000" w:rsidRDefault="00000000" w:rsidRPr="00000000" w14:paraId="0000000A">
            <w:pPr>
              <w:jc w:val="center"/>
              <w:rPr>
                <w:sz w:val="20"/>
                <w:szCs w:val="20"/>
                <w:vertAlign w:val="baseline"/>
              </w:rPr>
            </w:pPr>
            <w:r w:rsidDel="00000000" w:rsidR="00000000" w:rsidRPr="00000000">
              <w:rPr>
                <w:sz w:val="20"/>
                <w:szCs w:val="20"/>
                <w:vertAlign w:val="baseline"/>
                <w:rtl w:val="0"/>
              </w:rPr>
              <w:t xml:space="preserve">Attitudes, values, and beliefs about sensitivity and inclusion</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Actions to enhance inclusiveness.</w:t>
            </w:r>
          </w:p>
          <w:p w:rsidR="00000000" w:rsidDel="00000000" w:rsidP="00000000" w:rsidRDefault="00000000" w:rsidRPr="00000000" w14:paraId="0000000C">
            <w:pPr>
              <w:jc w:val="center"/>
              <w:rPr>
                <w:sz w:val="20"/>
                <w:szCs w:val="20"/>
                <w:vertAlign w:val="baseline"/>
              </w:rPr>
            </w:pPr>
            <w:r w:rsidDel="00000000" w:rsidR="00000000" w:rsidRPr="00000000">
              <w:rPr>
                <w:sz w:val="20"/>
                <w:szCs w:val="20"/>
                <w:vertAlign w:val="baseline"/>
                <w:rtl w:val="0"/>
              </w:rPr>
              <w:t xml:space="preserve"> For each of the following complete a Y chart to show what the action may look, sound and feel like. </w:t>
            </w:r>
          </w:p>
        </w:tc>
        <w:tc>
          <w:tcPr>
            <w:vAlign w:val="top"/>
          </w:tcPr>
          <w:p w:rsidR="00000000" w:rsidDel="00000000" w:rsidP="00000000" w:rsidRDefault="00000000" w:rsidRPr="00000000" w14:paraId="0000000D">
            <w:pPr>
              <w:jc w:val="center"/>
              <w:rPr>
                <w:sz w:val="20"/>
                <w:szCs w:val="20"/>
                <w:vertAlign w:val="baseline"/>
              </w:rPr>
            </w:pPr>
            <w:r w:rsidDel="00000000" w:rsidR="00000000" w:rsidRPr="00000000">
              <w:rPr>
                <w:sz w:val="20"/>
                <w:szCs w:val="20"/>
                <w:vertAlign w:val="baseline"/>
                <w:rtl w:val="0"/>
              </w:rPr>
              <w:t xml:space="preserve">Effect on people’s self- worth through implementing these actions.</w:t>
            </w:r>
          </w:p>
        </w:tc>
      </w:tr>
      <w:tr>
        <w:trPr>
          <w:cantSplit w:val="0"/>
          <w:trHeight w:val="3993" w:hRule="atLeast"/>
          <w:tblHeader w:val="0"/>
        </w:trPr>
        <w:tc>
          <w:tcPr>
            <w:tcBorders>
              <w:bottom w:color="000000" w:space="0" w:sz="4" w:val="single"/>
            </w:tcBorders>
            <w:vAlign w:val="top"/>
          </w:tcPr>
          <w:p w:rsidR="00000000" w:rsidDel="00000000" w:rsidP="00000000" w:rsidRDefault="00000000" w:rsidRPr="00000000" w14:paraId="0000000E">
            <w:pPr>
              <w:jc w:val="center"/>
              <w:rPr>
                <w:vertAlign w:val="baseline"/>
              </w:rPr>
            </w:pPr>
            <w:r w:rsidDel="00000000" w:rsidR="00000000" w:rsidRPr="00000000">
              <w:rPr>
                <w:sz w:val="20"/>
                <w:szCs w:val="20"/>
                <w:vertAlign w:val="baseline"/>
                <w:rtl w:val="0"/>
              </w:rPr>
              <w:t xml:space="preserve">* </w:t>
            </w:r>
            <w:r w:rsidDel="00000000" w:rsidR="00000000" w:rsidRPr="00000000">
              <w:rPr>
                <w:vertAlign w:val="baseline"/>
                <w:rtl w:val="0"/>
              </w:rPr>
              <w:t xml:space="preserve">That everyone is of value</w:t>
            </w:r>
          </w:p>
          <w:p w:rsidR="00000000" w:rsidDel="00000000" w:rsidP="00000000" w:rsidRDefault="00000000" w:rsidRPr="00000000" w14:paraId="0000000F">
            <w:pPr>
              <w:jc w:val="center"/>
              <w:rPr>
                <w:vertAlign w:val="baseline"/>
              </w:rPr>
            </w:pPr>
            <w:r w:rsidDel="00000000" w:rsidR="00000000" w:rsidRPr="00000000">
              <w:rPr>
                <w:rtl w:val="0"/>
              </w:rPr>
            </w:r>
          </w:p>
          <w:p w:rsidR="00000000" w:rsidDel="00000000" w:rsidP="00000000" w:rsidRDefault="00000000" w:rsidRPr="00000000" w14:paraId="00000010">
            <w:pPr>
              <w:jc w:val="center"/>
              <w:rPr>
                <w:vertAlign w:val="baseline"/>
              </w:rPr>
            </w:pPr>
            <w:r w:rsidDel="00000000" w:rsidR="00000000" w:rsidRPr="00000000">
              <w:rPr>
                <w:vertAlign w:val="baseline"/>
                <w:rtl w:val="0"/>
              </w:rPr>
              <w:t xml:space="preserve">*  That we are all learning and it is okay to make mistakes</w:t>
            </w:r>
          </w:p>
          <w:p w:rsidR="00000000" w:rsidDel="00000000" w:rsidP="00000000" w:rsidRDefault="00000000" w:rsidRPr="00000000" w14:paraId="00000011">
            <w:pPr>
              <w:jc w:val="center"/>
              <w:rPr>
                <w:vertAlign w:val="baseline"/>
              </w:rPr>
            </w:pPr>
            <w:r w:rsidDel="00000000" w:rsidR="00000000" w:rsidRPr="00000000">
              <w:rPr>
                <w:rtl w:val="0"/>
              </w:rPr>
            </w:r>
          </w:p>
          <w:p w:rsidR="00000000" w:rsidDel="00000000" w:rsidP="00000000" w:rsidRDefault="00000000" w:rsidRPr="00000000" w14:paraId="00000012">
            <w:pPr>
              <w:jc w:val="center"/>
              <w:rPr>
                <w:vertAlign w:val="baseline"/>
              </w:rPr>
            </w:pPr>
            <w:r w:rsidDel="00000000" w:rsidR="00000000" w:rsidRPr="00000000">
              <w:rPr>
                <w:vertAlign w:val="baseline"/>
                <w:rtl w:val="0"/>
              </w:rPr>
              <w:t xml:space="preserve">*  No-one deserves criticism when they are doing their best</w:t>
            </w:r>
          </w:p>
          <w:p w:rsidR="00000000" w:rsidDel="00000000" w:rsidP="00000000" w:rsidRDefault="00000000" w:rsidRPr="00000000" w14:paraId="00000013">
            <w:pPr>
              <w:jc w:val="center"/>
              <w:rPr>
                <w:vertAlign w:val="baseline"/>
              </w:rPr>
            </w:pPr>
            <w:r w:rsidDel="00000000" w:rsidR="00000000" w:rsidRPr="00000000">
              <w:rPr>
                <w:rtl w:val="0"/>
              </w:rPr>
            </w:r>
          </w:p>
          <w:p w:rsidR="00000000" w:rsidDel="00000000" w:rsidP="00000000" w:rsidRDefault="00000000" w:rsidRPr="00000000" w14:paraId="00000014">
            <w:pPr>
              <w:jc w:val="center"/>
              <w:rPr>
                <w:vertAlign w:val="baseline"/>
              </w:rPr>
            </w:pPr>
            <w:r w:rsidDel="00000000" w:rsidR="00000000" w:rsidRPr="00000000">
              <w:rPr>
                <w:vertAlign w:val="baseline"/>
                <w:rtl w:val="0"/>
              </w:rPr>
              <w:t xml:space="preserve">* That everyone needs encouragement and recognition</w:t>
            </w:r>
          </w:p>
          <w:p w:rsidR="00000000" w:rsidDel="00000000" w:rsidP="00000000" w:rsidRDefault="00000000" w:rsidRPr="00000000" w14:paraId="00000015">
            <w:pPr>
              <w:jc w:val="center"/>
              <w:rPr>
                <w:vertAlign w:val="baseline"/>
              </w:rPr>
            </w:pPr>
            <w:r w:rsidDel="00000000" w:rsidR="00000000" w:rsidRPr="00000000">
              <w:rPr>
                <w:rtl w:val="0"/>
              </w:rPr>
            </w:r>
          </w:p>
          <w:p w:rsidR="00000000" w:rsidDel="00000000" w:rsidP="00000000" w:rsidRDefault="00000000" w:rsidRPr="00000000" w14:paraId="00000016">
            <w:pPr>
              <w:jc w:val="center"/>
              <w:rPr>
                <w:sz w:val="20"/>
                <w:szCs w:val="20"/>
                <w:vertAlign w:val="baseline"/>
              </w:rPr>
            </w:pPr>
            <w:r w:rsidDel="00000000" w:rsidR="00000000" w:rsidRPr="00000000">
              <w:rPr>
                <w:vertAlign w:val="baseline"/>
                <w:rtl w:val="0"/>
              </w:rPr>
              <w:t xml:space="preserve">* Categorising labeling people can reduce the ability to treat people as unique. It can also lead to discrimination.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7">
            <w:pPr>
              <w:jc w:val="center"/>
              <w:rPr>
                <w:sz w:val="20"/>
                <w:szCs w:val="20"/>
                <w:vertAlign w:val="baseline"/>
              </w:rPr>
            </w:pPr>
            <w:r w:rsidDel="00000000" w:rsidR="00000000" w:rsidRPr="00000000">
              <w:rPr>
                <w:sz w:val="20"/>
                <w:szCs w:val="20"/>
                <w:vertAlign w:val="baseline"/>
                <w:rtl w:val="0"/>
              </w:rPr>
              <w:t xml:space="preserve">*  Encouraging others</w:t>
            </w:r>
          </w:p>
          <w:tbl>
            <w:tblPr>
              <w:tblStyle w:val="Table2"/>
              <w:tblW w:w="2693.0" w:type="dxa"/>
              <w:jc w:val="left"/>
              <w:tblLayout w:type="fixed"/>
              <w:tblLook w:val="0000"/>
            </w:tblPr>
            <w:tblGrid>
              <w:gridCol w:w="2693"/>
              <w:tblGridChange w:id="0">
                <w:tblGrid>
                  <w:gridCol w:w="2693"/>
                </w:tblGrid>
              </w:tblGridChange>
            </w:tblGrid>
            <w:tr>
              <w:trPr>
                <w:cantSplit w:val="0"/>
                <w:trHeight w:val="1440" w:hRule="atLeast"/>
                <w:tblHeader w:val="0"/>
              </w:trPr>
              <w:tc>
                <w:tcPr>
                  <w:vAlign w:val="top"/>
                </w:tcPr>
                <w:p w:rsidR="00000000" w:rsidDel="00000000" w:rsidP="00000000" w:rsidRDefault="00000000" w:rsidRPr="00000000" w14:paraId="00000018">
                  <w:pPr>
                    <w:jc w:val="center"/>
                    <w:rPr>
                      <w:sz w:val="20"/>
                      <w:szCs w:val="20"/>
                      <w:vertAlign w:val="baseline"/>
                    </w:rPr>
                  </w:pPr>
                  <w:r w:rsidDel="00000000" w:rsidR="00000000" w:rsidRPr="00000000">
                    <w:rPr>
                      <w:sz w:val="20"/>
                      <w:szCs w:val="20"/>
                      <w:vertAlign w:val="baseline"/>
                    </w:rPr>
                    <w:drawing>
                      <wp:inline distB="0" distT="0" distL="114300" distR="114300">
                        <wp:extent cx="1714500" cy="952500"/>
                        <wp:effectExtent b="0" l="0" r="0" t="0"/>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4500" cy="952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9">
            <w:pPr>
              <w:jc w:val="center"/>
              <w:rPr>
                <w:sz w:val="20"/>
                <w:szCs w:val="20"/>
                <w:vertAlign w:val="baseline"/>
              </w:rPr>
            </w:pPr>
            <w:r w:rsidDel="00000000" w:rsidR="00000000" w:rsidRPr="00000000">
              <w:rPr>
                <w:rtl w:val="0"/>
              </w:rPr>
            </w:r>
          </w:p>
          <w:p w:rsidR="00000000" w:rsidDel="00000000" w:rsidP="00000000" w:rsidRDefault="00000000" w:rsidRPr="00000000" w14:paraId="0000001A">
            <w:pPr>
              <w:jc w:val="center"/>
              <w:rPr>
                <w:sz w:val="20"/>
                <w:szCs w:val="20"/>
                <w:vertAlign w:val="baseline"/>
              </w:rPr>
            </w:pPr>
            <w:r w:rsidDel="00000000" w:rsidR="00000000" w:rsidRPr="00000000">
              <w:rPr>
                <w:sz w:val="20"/>
                <w:szCs w:val="20"/>
                <w:vertAlign w:val="baseline"/>
                <w:rtl w:val="0"/>
              </w:rPr>
              <w:t xml:space="preserve">*  Accepting others</w:t>
            </w:r>
          </w:p>
          <w:tbl>
            <w:tblPr>
              <w:tblStyle w:val="Table3"/>
              <w:tblW w:w="2713.0" w:type="dxa"/>
              <w:jc w:val="left"/>
              <w:tblLayout w:type="fixed"/>
              <w:tblLook w:val="0000"/>
            </w:tblPr>
            <w:tblGrid>
              <w:gridCol w:w="2713"/>
              <w:tblGridChange w:id="0">
                <w:tblGrid>
                  <w:gridCol w:w="2713"/>
                </w:tblGrid>
              </w:tblGridChange>
            </w:tblGrid>
            <w:tr>
              <w:trPr>
                <w:cantSplit w:val="0"/>
                <w:trHeight w:val="1088" w:hRule="atLeast"/>
                <w:tblHeader w:val="0"/>
              </w:trPr>
              <w:tc>
                <w:tcPr>
                  <w:vAlign w:val="top"/>
                </w:tcPr>
                <w:p w:rsidR="00000000" w:rsidDel="00000000" w:rsidP="00000000" w:rsidRDefault="00000000" w:rsidRPr="00000000" w14:paraId="0000001B">
                  <w:pPr>
                    <w:jc w:val="center"/>
                    <w:rPr>
                      <w:sz w:val="20"/>
                      <w:szCs w:val="20"/>
                      <w:vertAlign w:val="baseline"/>
                    </w:rPr>
                  </w:pPr>
                  <w:r w:rsidDel="00000000" w:rsidR="00000000" w:rsidRPr="00000000">
                    <w:rPr>
                      <w:sz w:val="20"/>
                      <w:szCs w:val="20"/>
                      <w:vertAlign w:val="baseline"/>
                    </w:rPr>
                    <w:drawing>
                      <wp:inline distB="0" distT="0" distL="114300" distR="114300">
                        <wp:extent cx="1584325" cy="880110"/>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4325" cy="8801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jc w:val="center"/>
              <w:rPr>
                <w:sz w:val="20"/>
                <w:szCs w:val="20"/>
                <w:vertAlign w:val="baseline"/>
              </w:rPr>
            </w:pPr>
            <w:r w:rsidDel="00000000" w:rsidR="00000000" w:rsidRPr="00000000">
              <w:rPr>
                <w:rtl w:val="0"/>
              </w:rPr>
            </w:r>
          </w:p>
          <w:p w:rsidR="00000000" w:rsidDel="00000000" w:rsidP="00000000" w:rsidRDefault="00000000" w:rsidRPr="00000000" w14:paraId="0000001D">
            <w:pPr>
              <w:jc w:val="center"/>
              <w:rPr>
                <w:sz w:val="20"/>
                <w:szCs w:val="20"/>
                <w:vertAlign w:val="baseline"/>
              </w:rPr>
            </w:pPr>
            <w:r w:rsidDel="00000000" w:rsidR="00000000" w:rsidRPr="00000000">
              <w:rPr>
                <w:sz w:val="20"/>
                <w:szCs w:val="20"/>
                <w:vertAlign w:val="baseline"/>
                <w:rtl w:val="0"/>
              </w:rPr>
              <w:t xml:space="preserve">*   Respecting myself</w:t>
            </w:r>
          </w:p>
          <w:tbl>
            <w:tblPr>
              <w:tblStyle w:val="Table4"/>
              <w:tblW w:w="2713.0" w:type="dxa"/>
              <w:jc w:val="left"/>
              <w:tblInd w:w="389.0" w:type="dxa"/>
              <w:tblLayout w:type="fixed"/>
              <w:tblLook w:val="0000"/>
            </w:tblPr>
            <w:tblGrid>
              <w:gridCol w:w="2713"/>
              <w:tblGridChange w:id="0">
                <w:tblGrid>
                  <w:gridCol w:w="2713"/>
                </w:tblGrid>
              </w:tblGridChange>
            </w:tblGrid>
            <w:tr>
              <w:trPr>
                <w:cantSplit w:val="0"/>
                <w:trHeight w:val="1534" w:hRule="atLeast"/>
                <w:tblHeader w:val="0"/>
              </w:trPr>
              <w:tc>
                <w:tcPr>
                  <w:vAlign w:val="top"/>
                </w:tcPr>
                <w:p w:rsidR="00000000" w:rsidDel="00000000" w:rsidP="00000000" w:rsidRDefault="00000000" w:rsidRPr="00000000" w14:paraId="0000001E">
                  <w:pPr>
                    <w:jc w:val="center"/>
                    <w:rPr>
                      <w:sz w:val="20"/>
                      <w:szCs w:val="20"/>
                      <w:vertAlign w:val="baseline"/>
                    </w:rPr>
                  </w:pPr>
                  <w:r w:rsidDel="00000000" w:rsidR="00000000" w:rsidRPr="00000000">
                    <w:rPr>
                      <w:sz w:val="20"/>
                      <w:szCs w:val="20"/>
                      <w:vertAlign w:val="baseline"/>
                    </w:rPr>
                    <w:drawing>
                      <wp:inline distB="0" distT="0" distL="114300" distR="114300">
                        <wp:extent cx="1584325" cy="880110"/>
                        <wp:effectExtent b="0" l="0" r="0" t="0"/>
                        <wp:docPr id="10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4325" cy="88011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sz w:val="20"/>
                      <w:szCs w:val="20"/>
                      <w:vertAlign w:val="baseline"/>
                    </w:rPr>
                  </w:pPr>
                  <w:r w:rsidDel="00000000" w:rsidR="00000000" w:rsidRPr="00000000">
                    <w:rPr>
                      <w:rtl w:val="0"/>
                    </w:rPr>
                  </w:r>
                </w:p>
              </w:tc>
            </w:tr>
          </w:tbl>
          <w:p w:rsidR="00000000" w:rsidDel="00000000" w:rsidP="00000000" w:rsidRDefault="00000000" w:rsidRPr="00000000" w14:paraId="00000020">
            <w:pPr>
              <w:jc w:val="center"/>
              <w:rPr>
                <w:sz w:val="20"/>
                <w:szCs w:val="20"/>
                <w:vertAlign w:val="baseline"/>
              </w:rPr>
            </w:pPr>
            <w:r w:rsidDel="00000000" w:rsidR="00000000" w:rsidRPr="00000000">
              <w:rPr>
                <w:sz w:val="20"/>
                <w:szCs w:val="20"/>
                <w:vertAlign w:val="baseline"/>
                <w:rtl w:val="0"/>
              </w:rPr>
              <w:t xml:space="preserve">For examples answers see worksheets</w:t>
            </w:r>
          </w:p>
        </w:tc>
        <w:tc>
          <w:tcPr>
            <w:tcBorders>
              <w:bottom w:color="000000" w:space="0" w:sz="4" w:val="single"/>
            </w:tcBorders>
            <w:vAlign w:val="top"/>
          </w:tcPr>
          <w:p w:rsidR="00000000" w:rsidDel="00000000" w:rsidP="00000000" w:rsidRDefault="00000000" w:rsidRPr="00000000" w14:paraId="00000021">
            <w:pPr>
              <w:jc w:val="center"/>
              <w:rPr>
                <w:vertAlign w:val="baseline"/>
              </w:rPr>
            </w:pPr>
            <w:r w:rsidDel="00000000" w:rsidR="00000000" w:rsidRPr="00000000">
              <w:rPr>
                <w:sz w:val="20"/>
                <w:szCs w:val="20"/>
                <w:vertAlign w:val="baseline"/>
                <w:rtl w:val="0"/>
              </w:rPr>
              <w:t xml:space="preserve">* </w:t>
            </w:r>
            <w:r w:rsidDel="00000000" w:rsidR="00000000" w:rsidRPr="00000000">
              <w:rPr>
                <w:vertAlign w:val="baseline"/>
                <w:rtl w:val="0"/>
              </w:rPr>
              <w:t xml:space="preserve">Feel better about themselves.</w:t>
            </w:r>
          </w:p>
          <w:p w:rsidR="00000000" w:rsidDel="00000000" w:rsidP="00000000" w:rsidRDefault="00000000" w:rsidRPr="00000000" w14:paraId="00000022">
            <w:pPr>
              <w:jc w:val="center"/>
              <w:rPr>
                <w:vertAlign w:val="baseline"/>
              </w:rPr>
            </w:pPr>
            <w:r w:rsidDel="00000000" w:rsidR="00000000" w:rsidRPr="00000000">
              <w:rPr>
                <w:rtl w:val="0"/>
              </w:rPr>
            </w:r>
          </w:p>
          <w:p w:rsidR="00000000" w:rsidDel="00000000" w:rsidP="00000000" w:rsidRDefault="00000000" w:rsidRPr="00000000" w14:paraId="00000023">
            <w:pPr>
              <w:jc w:val="center"/>
              <w:rPr>
                <w:vertAlign w:val="baseline"/>
              </w:rPr>
            </w:pPr>
            <w:r w:rsidDel="00000000" w:rsidR="00000000" w:rsidRPr="00000000">
              <w:rPr>
                <w:vertAlign w:val="baseline"/>
                <w:rtl w:val="0"/>
              </w:rPr>
              <w:t xml:space="preserve">*  Feel better about participating in games.</w:t>
            </w:r>
          </w:p>
          <w:p w:rsidR="00000000" w:rsidDel="00000000" w:rsidP="00000000" w:rsidRDefault="00000000" w:rsidRPr="00000000" w14:paraId="00000024">
            <w:pPr>
              <w:jc w:val="center"/>
              <w:rPr>
                <w:vertAlign w:val="baseline"/>
              </w:rPr>
            </w:pPr>
            <w:r w:rsidDel="00000000" w:rsidR="00000000" w:rsidRPr="00000000">
              <w:rPr>
                <w:rtl w:val="0"/>
              </w:rPr>
            </w:r>
          </w:p>
          <w:p w:rsidR="00000000" w:rsidDel="00000000" w:rsidP="00000000" w:rsidRDefault="00000000" w:rsidRPr="00000000" w14:paraId="00000025">
            <w:pPr>
              <w:jc w:val="center"/>
              <w:rPr>
                <w:vertAlign w:val="baseline"/>
              </w:rPr>
            </w:pPr>
            <w:r w:rsidDel="00000000" w:rsidR="00000000" w:rsidRPr="00000000">
              <w:rPr>
                <w:vertAlign w:val="baseline"/>
                <w:rtl w:val="0"/>
              </w:rPr>
              <w:t xml:space="preserve">*  Can enjoy other people company.</w:t>
            </w:r>
          </w:p>
          <w:p w:rsidR="00000000" w:rsidDel="00000000" w:rsidP="00000000" w:rsidRDefault="00000000" w:rsidRPr="00000000" w14:paraId="00000026">
            <w:pPr>
              <w:jc w:val="center"/>
              <w:rPr>
                <w:vertAlign w:val="baseline"/>
              </w:rPr>
            </w:pPr>
            <w:r w:rsidDel="00000000" w:rsidR="00000000" w:rsidRPr="00000000">
              <w:rPr>
                <w:rtl w:val="0"/>
              </w:rPr>
            </w:r>
          </w:p>
          <w:p w:rsidR="00000000" w:rsidDel="00000000" w:rsidP="00000000" w:rsidRDefault="00000000" w:rsidRPr="00000000" w14:paraId="00000027">
            <w:pPr>
              <w:jc w:val="center"/>
              <w:rPr>
                <w:sz w:val="20"/>
                <w:szCs w:val="20"/>
                <w:vertAlign w:val="baseline"/>
              </w:rPr>
            </w:pPr>
            <w:r w:rsidDel="00000000" w:rsidR="00000000" w:rsidRPr="00000000">
              <w:rPr>
                <w:vertAlign w:val="baseline"/>
                <w:rtl w:val="0"/>
              </w:rPr>
              <w:t xml:space="preserve">*  Feel more positive about the value of competing.</w:t>
            </w:r>
            <w:r w:rsidDel="00000000" w:rsidR="00000000" w:rsidRPr="00000000">
              <w:rPr>
                <w:rtl w:val="0"/>
              </w:rPr>
            </w:r>
          </w:p>
        </w:tc>
      </w:tr>
    </w:tbl>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2. </w:t>
      </w:r>
      <w:r w:rsidDel="00000000" w:rsidR="00000000" w:rsidRPr="00000000">
        <w:rPr>
          <w:rtl w:val="0"/>
        </w:rPr>
        <w:t xml:space="preserve">Ākonga</w:t>
      </w:r>
      <w:r w:rsidDel="00000000" w:rsidR="00000000" w:rsidRPr="00000000">
        <w:rPr>
          <w:vertAlign w:val="baseline"/>
          <w:rtl w:val="0"/>
        </w:rPr>
        <w:t xml:space="preserve"> carry out a timed talking activity. The question is – what do you think will be the effect on society if we emphasise inclusion and participation for all rather than win at all costs competition in sport?</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rtl w:val="0"/>
        </w:rPr>
      </w:r>
    </w:p>
    <w:tbl>
      <w:tblPr>
        <w:tblStyle w:val="Table5"/>
        <w:tblW w:w="754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540"/>
        <w:tblGridChange w:id="0">
          <w:tblGrid>
            <w:gridCol w:w="7540"/>
          </w:tblGrid>
        </w:tblGridChange>
      </w:tblGrid>
      <w:tr>
        <w:trPr>
          <w:cantSplit w:val="0"/>
          <w:trHeight w:val="1680" w:hRule="atLeast"/>
          <w:tblHeader w:val="0"/>
        </w:trPr>
        <w:tc>
          <w:tcPr>
            <w:shd w:fill="ccffcc" w:val="clear"/>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Instructions for timed talking.</w:t>
            </w:r>
          </w:p>
          <w:p w:rsidR="00000000" w:rsidDel="00000000" w:rsidP="00000000" w:rsidRDefault="00000000" w:rsidRPr="00000000" w14:paraId="0000002F">
            <w:pPr>
              <w:rPr>
                <w:vertAlign w:val="baseline"/>
              </w:rPr>
            </w:pPr>
            <w:r w:rsidDel="00000000" w:rsidR="00000000" w:rsidRPr="00000000">
              <w:rPr>
                <w:rtl w:val="0"/>
              </w:rPr>
              <w:t xml:space="preserve">Ākonga</w:t>
            </w:r>
            <w:r w:rsidDel="00000000" w:rsidR="00000000" w:rsidRPr="00000000">
              <w:rPr>
                <w:vertAlign w:val="baseline"/>
                <w:rtl w:val="0"/>
              </w:rPr>
              <w:t xml:space="preserve"> move into pairs. They take turns talking and they are not allowed to repeat what their partner has said. </w:t>
            </w:r>
          </w:p>
          <w:p w:rsidR="00000000" w:rsidDel="00000000" w:rsidP="00000000" w:rsidRDefault="00000000" w:rsidRPr="00000000" w14:paraId="00000030">
            <w:pPr>
              <w:rPr>
                <w:vertAlign w:val="baseline"/>
              </w:rPr>
            </w:pPr>
            <w:r w:rsidDel="00000000" w:rsidR="00000000" w:rsidRPr="00000000">
              <w:rPr>
                <w:vertAlign w:val="baseline"/>
                <w:rtl w:val="0"/>
              </w:rPr>
              <w:t xml:space="preserve">Person A talks for 25 seconds.</w:t>
            </w:r>
          </w:p>
          <w:p w:rsidR="00000000" w:rsidDel="00000000" w:rsidP="00000000" w:rsidRDefault="00000000" w:rsidRPr="00000000" w14:paraId="00000031">
            <w:pPr>
              <w:rPr>
                <w:vertAlign w:val="baseline"/>
              </w:rPr>
            </w:pPr>
            <w:r w:rsidDel="00000000" w:rsidR="00000000" w:rsidRPr="00000000">
              <w:rPr>
                <w:vertAlign w:val="baseline"/>
                <w:rtl w:val="0"/>
              </w:rPr>
              <w:t xml:space="preserve">Person B talks for 25 seconds.</w:t>
            </w:r>
          </w:p>
          <w:p w:rsidR="00000000" w:rsidDel="00000000" w:rsidP="00000000" w:rsidRDefault="00000000" w:rsidRPr="00000000" w14:paraId="00000032">
            <w:pPr>
              <w:rPr>
                <w:vertAlign w:val="baseline"/>
              </w:rPr>
            </w:pPr>
            <w:r w:rsidDel="00000000" w:rsidR="00000000" w:rsidRPr="00000000">
              <w:rPr>
                <w:vertAlign w:val="baseline"/>
                <w:rtl w:val="0"/>
              </w:rPr>
              <w:t xml:space="preserve">Person A talks for 15 seconds.</w:t>
            </w:r>
          </w:p>
        </w:tc>
      </w:tr>
    </w:tbl>
    <w:p w:rsidR="00000000" w:rsidDel="00000000" w:rsidP="00000000" w:rsidRDefault="00000000" w:rsidRPr="00000000" w14:paraId="00000033">
      <w:pPr>
        <w:rPr>
          <w:sz w:val="22"/>
          <w:szCs w:val="22"/>
          <w:vertAlign w:val="baseline"/>
        </w:rPr>
      </w:pPr>
      <w:r w:rsidDel="00000000" w:rsidR="00000000" w:rsidRPr="00000000">
        <w:rPr>
          <w:rtl w:val="0"/>
        </w:rPr>
      </w:r>
    </w:p>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rtl w:val="0"/>
        </w:rPr>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rtl w:val="0"/>
        </w:rPr>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3. Describe basic rules. </w:t>
      </w:r>
      <w:r w:rsidDel="00000000" w:rsidR="00000000" w:rsidRPr="00000000">
        <w:rPr>
          <w:sz w:val="22"/>
          <w:szCs w:val="22"/>
          <w:rtl w:val="0"/>
        </w:rPr>
        <w:t xml:space="preserve">Ākonga</w:t>
      </w:r>
      <w:r w:rsidDel="00000000" w:rsidR="00000000" w:rsidRPr="00000000">
        <w:rPr>
          <w:sz w:val="22"/>
          <w:szCs w:val="22"/>
          <w:vertAlign w:val="baseline"/>
          <w:rtl w:val="0"/>
        </w:rPr>
        <w:t xml:space="preserve"> participate in a game of touch.</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During this game you may do one of the following to highlight the issue of inclusiveness.</w:t>
      </w:r>
    </w:p>
    <w:p w:rsidR="00000000" w:rsidDel="00000000" w:rsidP="00000000" w:rsidRDefault="00000000" w:rsidRPr="00000000" w14:paraId="0000003E">
      <w:pPr>
        <w:rPr>
          <w:sz w:val="22"/>
          <w:szCs w:val="22"/>
          <w:vertAlign w:val="baseline"/>
        </w:rPr>
      </w:pP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 xml:space="preserve">To find out whether inclusiveness is actually a problem have a </w:t>
      </w:r>
      <w:r w:rsidDel="00000000" w:rsidR="00000000" w:rsidRPr="00000000">
        <w:rPr>
          <w:sz w:val="22"/>
          <w:szCs w:val="22"/>
          <w:rtl w:val="0"/>
        </w:rPr>
        <w:t xml:space="preserve">ākonga</w:t>
      </w:r>
      <w:r w:rsidDel="00000000" w:rsidR="00000000" w:rsidRPr="00000000">
        <w:rPr>
          <w:sz w:val="22"/>
          <w:szCs w:val="22"/>
          <w:vertAlign w:val="baseline"/>
          <w:rtl w:val="0"/>
        </w:rPr>
        <w:t xml:space="preserve"> surreptitiously record how many times each player receives the ball during the introductory game of touch.</w:t>
      </w:r>
    </w:p>
    <w:p w:rsidR="00000000" w:rsidDel="00000000" w:rsidP="00000000" w:rsidRDefault="00000000" w:rsidRPr="00000000" w14:paraId="00000040">
      <w:pPr>
        <w:rPr>
          <w:sz w:val="22"/>
          <w:szCs w:val="22"/>
          <w:vertAlign w:val="baseline"/>
        </w:rPr>
      </w:pPr>
      <w:r w:rsidDel="00000000" w:rsidR="00000000" w:rsidRPr="00000000">
        <w:rPr>
          <w:sz w:val="22"/>
          <w:szCs w:val="22"/>
          <w:vertAlign w:val="baseline"/>
          <w:rtl w:val="0"/>
        </w:rPr>
        <w:t xml:space="preserve">or</w:t>
      </w:r>
    </w:p>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 xml:space="preserve">Select several members of a team and surreptitiously instruct other team not to include them in the game. </w:t>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pStyle w:val="Heading3"/>
        <w:rPr>
          <w:b w:val="0"/>
          <w:sz w:val="22"/>
          <w:szCs w:val="22"/>
          <w:vertAlign w:val="baseline"/>
        </w:rPr>
      </w:pPr>
      <w:r w:rsidDel="00000000" w:rsidR="00000000" w:rsidRPr="00000000">
        <w:rPr>
          <w:b w:val="0"/>
          <w:sz w:val="22"/>
          <w:szCs w:val="22"/>
          <w:vertAlign w:val="baseline"/>
          <w:rtl w:val="0"/>
        </w:rPr>
        <w:t xml:space="preserve">Debrief questions</w:t>
      </w:r>
    </w:p>
    <w:p w:rsidR="00000000" w:rsidDel="00000000" w:rsidP="00000000" w:rsidRDefault="00000000" w:rsidRPr="00000000" w14:paraId="00000044">
      <w:pPr>
        <w:rPr>
          <w:sz w:val="22"/>
          <w:szCs w:val="22"/>
          <w:vertAlign w:val="baseline"/>
        </w:rPr>
      </w:pPr>
      <w:r w:rsidDel="00000000" w:rsidR="00000000" w:rsidRPr="00000000">
        <w:rPr>
          <w:rtl w:val="0"/>
        </w:rPr>
      </w:r>
    </w:p>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Discuss the finding of the game survey</w:t>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or</w:t>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At the end of the game ask the excluded </w:t>
      </w:r>
      <w:r w:rsidDel="00000000" w:rsidR="00000000" w:rsidRPr="00000000">
        <w:rPr>
          <w:sz w:val="22"/>
          <w:szCs w:val="22"/>
          <w:rtl w:val="0"/>
        </w:rPr>
        <w:t xml:space="preserve">ākonga</w:t>
      </w:r>
      <w:r w:rsidDel="00000000" w:rsidR="00000000" w:rsidRPr="00000000">
        <w:rPr>
          <w:sz w:val="22"/>
          <w:szCs w:val="22"/>
          <w:vertAlign w:val="baseline"/>
          <w:rtl w:val="0"/>
        </w:rPr>
        <w:t xml:space="preserve"> to reflect on how exclusion felt for them.</w:t>
      </w:r>
    </w:p>
    <w:p w:rsidR="00000000" w:rsidDel="00000000" w:rsidP="00000000" w:rsidRDefault="00000000" w:rsidRPr="00000000" w14:paraId="00000048">
      <w:pPr>
        <w:rPr>
          <w:b w:val="0"/>
          <w:sz w:val="22"/>
          <w:szCs w:val="22"/>
          <w:vertAlign w:val="baseline"/>
        </w:rPr>
      </w:pPr>
      <w:r w:rsidDel="00000000" w:rsidR="00000000" w:rsidRPr="00000000">
        <w:rPr>
          <w:rtl w:val="0"/>
        </w:rPr>
      </w:r>
    </w:p>
    <w:p w:rsidR="00000000" w:rsidDel="00000000" w:rsidP="00000000" w:rsidRDefault="00000000" w:rsidRPr="00000000" w14:paraId="00000049">
      <w:pPr>
        <w:pStyle w:val="Heading2"/>
        <w:rPr>
          <w:rFonts w:ascii="Times" w:cs="Times" w:eastAsia="Times" w:hAnsi="Times"/>
          <w:vertAlign w:val="baseline"/>
        </w:rPr>
      </w:pPr>
      <w:r w:rsidDel="00000000" w:rsidR="00000000" w:rsidRPr="00000000">
        <w:rPr>
          <w:rFonts w:ascii="Times" w:cs="Times" w:eastAsia="Times" w:hAnsi="Times"/>
          <w:b w:val="1"/>
          <w:vertAlign w:val="baseline"/>
          <w:rtl w:val="0"/>
        </w:rPr>
        <w:t xml:space="preserve">Lessons two - six</w:t>
      </w:r>
      <w:r w:rsidDel="00000000" w:rsidR="00000000" w:rsidRPr="00000000">
        <w:rPr>
          <w:rtl w:val="0"/>
        </w:rPr>
      </w:r>
    </w:p>
    <w:p w:rsidR="00000000" w:rsidDel="00000000" w:rsidP="00000000" w:rsidRDefault="00000000" w:rsidRPr="00000000" w14:paraId="0000004A">
      <w:pPr>
        <w:rPr>
          <w:sz w:val="22"/>
          <w:szCs w:val="22"/>
          <w:vertAlign w:val="baseline"/>
        </w:rPr>
      </w:pPr>
      <w:r w:rsidDel="00000000" w:rsidR="00000000" w:rsidRPr="00000000">
        <w:rPr>
          <w:rtl w:val="0"/>
        </w:rPr>
      </w:r>
    </w:p>
    <w:p w:rsidR="00000000" w:rsidDel="00000000" w:rsidP="00000000" w:rsidRDefault="00000000" w:rsidRPr="00000000" w14:paraId="0000004B">
      <w:pPr>
        <w:rPr>
          <w:sz w:val="22"/>
          <w:szCs w:val="22"/>
          <w:vertAlign w:val="baseline"/>
        </w:rPr>
      </w:pPr>
      <w:r w:rsidDel="00000000" w:rsidR="00000000" w:rsidRPr="00000000">
        <w:rPr>
          <w:sz w:val="22"/>
          <w:szCs w:val="22"/>
          <w:rtl w:val="0"/>
        </w:rPr>
        <w:t xml:space="preserve">Ākonga</w:t>
      </w:r>
      <w:r w:rsidDel="00000000" w:rsidR="00000000" w:rsidRPr="00000000">
        <w:rPr>
          <w:sz w:val="22"/>
          <w:szCs w:val="22"/>
          <w:vertAlign w:val="baseline"/>
          <w:rtl w:val="0"/>
        </w:rPr>
        <w:t xml:space="preserve"> brainstorm, either in their teams or on the gymnasium black/white board, a range of strategies that they can use to enhance inclusiveness.</w:t>
      </w:r>
    </w:p>
    <w:p w:rsidR="00000000" w:rsidDel="00000000" w:rsidP="00000000" w:rsidRDefault="00000000" w:rsidRPr="00000000" w14:paraId="0000004C">
      <w:pPr>
        <w:rPr>
          <w:sz w:val="22"/>
          <w:szCs w:val="22"/>
          <w:vertAlign w:val="baseline"/>
        </w:rPr>
      </w:pPr>
      <w:r w:rsidDel="00000000" w:rsidR="00000000" w:rsidRPr="00000000">
        <w:rPr>
          <w:rtl w:val="0"/>
        </w:rPr>
      </w:r>
    </w:p>
    <w:tbl>
      <w:tblPr>
        <w:tblStyle w:val="Table6"/>
        <w:tblW w:w="841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14"/>
        <w:tblGridChange w:id="0">
          <w:tblGrid>
            <w:gridCol w:w="8414"/>
          </w:tblGrid>
        </w:tblGridChange>
      </w:tblGrid>
      <w:tr>
        <w:trPr>
          <w:cantSplit w:val="0"/>
          <w:trHeight w:val="4042" w:hRule="atLeast"/>
          <w:tblHeader w:val="0"/>
        </w:trPr>
        <w:tc>
          <w:tcPr>
            <w:vAlign w:val="top"/>
          </w:tcPr>
          <w:p w:rsidR="00000000" w:rsidDel="00000000" w:rsidP="00000000" w:rsidRDefault="00000000" w:rsidRPr="00000000" w14:paraId="0000004D">
            <w:pPr>
              <w:pStyle w:val="Heading4"/>
              <w:rPr>
                <w:rFonts w:ascii="Times" w:cs="Times" w:eastAsia="Times" w:hAnsi="Times"/>
                <w:vertAlign w:val="baseline"/>
              </w:rPr>
            </w:pPr>
            <w:r w:rsidDel="00000000" w:rsidR="00000000" w:rsidRPr="00000000">
              <w:rPr>
                <w:rFonts w:ascii="Times" w:cs="Times" w:eastAsia="Times" w:hAnsi="Times"/>
                <w:b w:val="1"/>
                <w:vertAlign w:val="baseline"/>
                <w:rtl w:val="0"/>
              </w:rPr>
              <w:t xml:space="preserve">Examples of strategies to enhance inclusiveness</w:t>
            </w:r>
            <w:r w:rsidDel="00000000" w:rsidR="00000000" w:rsidRPr="00000000">
              <w:rPr>
                <w:rtl w:val="0"/>
              </w:rPr>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numPr>
                <w:ilvl w:val="0"/>
                <w:numId w:val="4"/>
              </w:numPr>
              <w:ind w:left="720" w:hanging="360"/>
              <w:rPr>
                <w:sz w:val="22"/>
                <w:szCs w:val="22"/>
                <w:vertAlign w:val="baseline"/>
              </w:rPr>
            </w:pPr>
            <w:r w:rsidDel="00000000" w:rsidR="00000000" w:rsidRPr="00000000">
              <w:rPr>
                <w:sz w:val="22"/>
                <w:szCs w:val="22"/>
                <w:vertAlign w:val="baseline"/>
                <w:rtl w:val="0"/>
              </w:rPr>
              <w:t xml:space="preserve">Once someone scores a try they are not allowed to score again until three other team members have scored.</w:t>
            </w:r>
          </w:p>
          <w:p w:rsidR="00000000" w:rsidDel="00000000" w:rsidP="00000000" w:rsidRDefault="00000000" w:rsidRPr="00000000" w14:paraId="00000050">
            <w:pPr>
              <w:rPr>
                <w:sz w:val="22"/>
                <w:szCs w:val="22"/>
                <w:vertAlign w:val="baseline"/>
              </w:rPr>
            </w:pPr>
            <w:r w:rsidDel="00000000" w:rsidR="00000000" w:rsidRPr="00000000">
              <w:rPr>
                <w:rtl w:val="0"/>
              </w:rPr>
            </w:r>
          </w:p>
          <w:p w:rsidR="00000000" w:rsidDel="00000000" w:rsidP="00000000" w:rsidRDefault="00000000" w:rsidRPr="00000000" w14:paraId="00000051">
            <w:pPr>
              <w:numPr>
                <w:ilvl w:val="0"/>
                <w:numId w:val="4"/>
              </w:numPr>
              <w:ind w:left="720" w:hanging="360"/>
              <w:rPr>
                <w:sz w:val="22"/>
                <w:szCs w:val="22"/>
                <w:vertAlign w:val="baseline"/>
              </w:rPr>
            </w:pPr>
            <w:r w:rsidDel="00000000" w:rsidR="00000000" w:rsidRPr="00000000">
              <w:rPr>
                <w:sz w:val="22"/>
                <w:szCs w:val="22"/>
                <w:vertAlign w:val="baseline"/>
                <w:rtl w:val="0"/>
              </w:rPr>
              <w:t xml:space="preserve">Award points for each try depending on the number of </w:t>
            </w:r>
            <w:r w:rsidDel="00000000" w:rsidR="00000000" w:rsidRPr="00000000">
              <w:rPr>
                <w:sz w:val="22"/>
                <w:szCs w:val="22"/>
                <w:rtl w:val="0"/>
              </w:rPr>
              <w:t xml:space="preserve">ākonga</w:t>
            </w:r>
            <w:r w:rsidDel="00000000" w:rsidR="00000000" w:rsidRPr="00000000">
              <w:rPr>
                <w:sz w:val="22"/>
                <w:szCs w:val="22"/>
                <w:vertAlign w:val="baseline"/>
                <w:rtl w:val="0"/>
              </w:rPr>
              <w:t xml:space="preserve"> who contributed to the try (from the time the team gained position). If four players held/passed the ball the try is worth one point. If five players held/passed the ball the try is worth two points and if all six players held/passed the ball the try is worth 5 points.  </w:t>
            </w:r>
          </w:p>
          <w:p w:rsidR="00000000" w:rsidDel="00000000" w:rsidP="00000000" w:rsidRDefault="00000000" w:rsidRPr="00000000" w14:paraId="00000052">
            <w:pPr>
              <w:rPr>
                <w:sz w:val="22"/>
                <w:szCs w:val="22"/>
                <w:vertAlign w:val="baseline"/>
              </w:rPr>
            </w:pPr>
            <w:r w:rsidDel="00000000" w:rsidR="00000000" w:rsidRPr="00000000">
              <w:rPr>
                <w:rtl w:val="0"/>
              </w:rPr>
            </w:r>
          </w:p>
          <w:p w:rsidR="00000000" w:rsidDel="00000000" w:rsidP="00000000" w:rsidRDefault="00000000" w:rsidRPr="00000000" w14:paraId="00000053">
            <w:pPr>
              <w:numPr>
                <w:ilvl w:val="0"/>
                <w:numId w:val="4"/>
              </w:numPr>
              <w:ind w:left="720" w:hanging="360"/>
              <w:rPr>
                <w:sz w:val="22"/>
                <w:szCs w:val="22"/>
                <w:vertAlign w:val="baseline"/>
              </w:rPr>
            </w:pPr>
            <w:r w:rsidDel="00000000" w:rsidR="00000000" w:rsidRPr="00000000">
              <w:rPr>
                <w:sz w:val="22"/>
                <w:szCs w:val="22"/>
                <w:vertAlign w:val="baseline"/>
                <w:rtl w:val="0"/>
              </w:rPr>
              <w:t xml:space="preserve">In a mixed gender class require that before a try can be scored at least two boys and two girls must hold/pass the ball.</w:t>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numPr>
                <w:ilvl w:val="0"/>
                <w:numId w:val="4"/>
              </w:numPr>
              <w:ind w:left="720" w:hanging="360"/>
              <w:rPr>
                <w:sz w:val="22"/>
                <w:szCs w:val="22"/>
                <w:vertAlign w:val="baseline"/>
              </w:rPr>
            </w:pPr>
            <w:r w:rsidDel="00000000" w:rsidR="00000000" w:rsidRPr="00000000">
              <w:rPr>
                <w:sz w:val="22"/>
                <w:szCs w:val="22"/>
                <w:rtl w:val="0"/>
              </w:rPr>
              <w:t xml:space="preserve">Ākonga</w:t>
            </w:r>
            <w:r w:rsidDel="00000000" w:rsidR="00000000" w:rsidRPr="00000000">
              <w:rPr>
                <w:sz w:val="22"/>
                <w:szCs w:val="22"/>
                <w:vertAlign w:val="baseline"/>
                <w:rtl w:val="0"/>
              </w:rPr>
              <w:t xml:space="preserve"> rotate positions every 4/5 turns of possessions. Wings go to links, links go to ruck players, and ruck players go to wings. In this way all players get to be in positions to be involved.</w:t>
            </w:r>
          </w:p>
          <w:p w:rsidR="00000000" w:rsidDel="00000000" w:rsidP="00000000" w:rsidRDefault="00000000" w:rsidRPr="00000000" w14:paraId="00000056">
            <w:pPr>
              <w:rPr>
                <w:sz w:val="22"/>
                <w:szCs w:val="22"/>
                <w:vertAlign w:val="baseline"/>
              </w:rPr>
            </w:pPr>
            <w:r w:rsidDel="00000000" w:rsidR="00000000" w:rsidRPr="00000000">
              <w:rPr>
                <w:rtl w:val="0"/>
              </w:rPr>
            </w:r>
          </w:p>
          <w:p w:rsidR="00000000" w:rsidDel="00000000" w:rsidP="00000000" w:rsidRDefault="00000000" w:rsidRPr="00000000" w14:paraId="00000057">
            <w:pPr>
              <w:numPr>
                <w:ilvl w:val="0"/>
                <w:numId w:val="4"/>
              </w:numPr>
              <w:ind w:left="720" w:hanging="360"/>
              <w:rPr>
                <w:sz w:val="22"/>
                <w:szCs w:val="22"/>
                <w:vertAlign w:val="baseline"/>
              </w:rPr>
            </w:pPr>
            <w:r w:rsidDel="00000000" w:rsidR="00000000" w:rsidRPr="00000000">
              <w:rPr>
                <w:sz w:val="22"/>
                <w:szCs w:val="22"/>
                <w:vertAlign w:val="baseline"/>
                <w:rtl w:val="0"/>
              </w:rPr>
              <w:t xml:space="preserve">Require a minimum of three roll balls  (forward movements) to occur before a try can be scored. During these forward movements the team must use at least three different </w:t>
            </w:r>
            <w:r w:rsidDel="00000000" w:rsidR="00000000" w:rsidRPr="00000000">
              <w:rPr>
                <w:sz w:val="22"/>
                <w:szCs w:val="22"/>
                <w:rtl w:val="0"/>
              </w:rPr>
              <w:t xml:space="preserve">ākonga</w:t>
            </w:r>
            <w:r w:rsidDel="00000000" w:rsidR="00000000" w:rsidRPr="00000000">
              <w:rPr>
                <w:sz w:val="22"/>
                <w:szCs w:val="22"/>
                <w:vertAlign w:val="baseline"/>
                <w:rtl w:val="0"/>
              </w:rPr>
              <w:t xml:space="preserve"> to act as dummy halves.</w:t>
            </w:r>
          </w:p>
          <w:p w:rsidR="00000000" w:rsidDel="00000000" w:rsidP="00000000" w:rsidRDefault="00000000" w:rsidRPr="00000000" w14:paraId="00000058">
            <w:pPr>
              <w:rPr>
                <w:sz w:val="22"/>
                <w:szCs w:val="22"/>
                <w:vertAlign w:val="baseline"/>
              </w:rPr>
            </w:pPr>
            <w:r w:rsidDel="00000000" w:rsidR="00000000" w:rsidRPr="00000000">
              <w:rPr>
                <w:rtl w:val="0"/>
              </w:rPr>
            </w:r>
          </w:p>
        </w:tc>
      </w:tr>
    </w:tbl>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sz w:val="22"/>
          <w:szCs w:val="22"/>
          <w:vertAlign w:val="baseline"/>
        </w:rPr>
      </w:pPr>
      <w:r w:rsidDel="00000000" w:rsidR="00000000" w:rsidRPr="00000000">
        <w:rPr>
          <w:sz w:val="22"/>
          <w:szCs w:val="22"/>
          <w:rtl w:val="0"/>
        </w:rPr>
        <w:t xml:space="preserve">Ākonga</w:t>
      </w:r>
      <w:r w:rsidDel="00000000" w:rsidR="00000000" w:rsidRPr="00000000">
        <w:rPr>
          <w:sz w:val="22"/>
          <w:szCs w:val="22"/>
          <w:vertAlign w:val="baseline"/>
          <w:rtl w:val="0"/>
        </w:rPr>
        <w:t xml:space="preserve"> select strategies that they will use in their touch tournament.</w:t>
      </w:r>
    </w:p>
    <w:p w:rsidR="00000000" w:rsidDel="00000000" w:rsidP="00000000" w:rsidRDefault="00000000" w:rsidRPr="00000000" w14:paraId="0000005B">
      <w:pPr>
        <w:rPr>
          <w:sz w:val="22"/>
          <w:szCs w:val="22"/>
          <w:vertAlign w:val="baseline"/>
        </w:rPr>
      </w:pPr>
      <w:r w:rsidDel="00000000" w:rsidR="00000000" w:rsidRPr="00000000">
        <w:rPr>
          <w:sz w:val="22"/>
          <w:szCs w:val="22"/>
          <w:rtl w:val="0"/>
        </w:rPr>
        <w:t xml:space="preserve">Ākonga</w:t>
      </w:r>
      <w:r w:rsidDel="00000000" w:rsidR="00000000" w:rsidRPr="00000000">
        <w:rPr>
          <w:sz w:val="22"/>
          <w:szCs w:val="22"/>
          <w:vertAlign w:val="baseline"/>
          <w:rtl w:val="0"/>
        </w:rPr>
        <w:t xml:space="preserve"> form heterogeneous teams including mixed ability and, if relevant, mixed gender.</w:t>
      </w:r>
    </w:p>
    <w:p w:rsidR="00000000" w:rsidDel="00000000" w:rsidP="00000000" w:rsidRDefault="00000000" w:rsidRPr="00000000" w14:paraId="0000005C">
      <w:pPr>
        <w:rPr>
          <w:sz w:val="22"/>
          <w:szCs w:val="22"/>
          <w:vertAlign w:val="baseline"/>
        </w:rPr>
      </w:pPr>
      <w:r w:rsidDel="00000000" w:rsidR="00000000" w:rsidRPr="00000000">
        <w:rPr>
          <w:sz w:val="22"/>
          <w:szCs w:val="22"/>
          <w:rtl w:val="0"/>
        </w:rPr>
        <w:t xml:space="preserve">Ākonga</w:t>
      </w:r>
      <w:r w:rsidDel="00000000" w:rsidR="00000000" w:rsidRPr="00000000">
        <w:rPr>
          <w:sz w:val="22"/>
          <w:szCs w:val="22"/>
          <w:vertAlign w:val="baseline"/>
          <w:rtl w:val="0"/>
        </w:rPr>
        <w:t xml:space="preserve"> play a tournament of touch with the goal of maximizing </w:t>
      </w:r>
      <w:r w:rsidDel="00000000" w:rsidR="00000000" w:rsidRPr="00000000">
        <w:rPr>
          <w:sz w:val="22"/>
          <w:szCs w:val="22"/>
          <w:rtl w:val="0"/>
        </w:rPr>
        <w:t xml:space="preserve">ākonga</w:t>
      </w:r>
      <w:r w:rsidDel="00000000" w:rsidR="00000000" w:rsidRPr="00000000">
        <w:rPr>
          <w:sz w:val="22"/>
          <w:szCs w:val="22"/>
          <w:vertAlign w:val="baseline"/>
          <w:rtl w:val="0"/>
        </w:rPr>
        <w:t xml:space="preserve"> participation.</w:t>
      </w:r>
    </w:p>
    <w:p w:rsidR="00000000" w:rsidDel="00000000" w:rsidP="00000000" w:rsidRDefault="00000000" w:rsidRPr="00000000" w14:paraId="0000005D">
      <w:pPr>
        <w:pStyle w:val="Heading4"/>
        <w:rPr>
          <w:vertAlign w:val="baseline"/>
        </w:rPr>
      </w:pPr>
      <w:r w:rsidDel="00000000" w:rsidR="00000000" w:rsidRPr="00000000">
        <w:rPr>
          <w:rtl w:val="0"/>
        </w:rPr>
      </w:r>
    </w:p>
    <w:p w:rsidR="00000000" w:rsidDel="00000000" w:rsidP="00000000" w:rsidRDefault="00000000" w:rsidRPr="00000000" w14:paraId="0000005E">
      <w:pPr>
        <w:pStyle w:val="Heading4"/>
        <w:rPr>
          <w:vertAlign w:val="baseline"/>
        </w:rPr>
      </w:pPr>
      <w:r w:rsidDel="00000000" w:rsidR="00000000" w:rsidRPr="00000000">
        <w:rPr>
          <w:b w:val="1"/>
          <w:vertAlign w:val="baseline"/>
          <w:rtl w:val="0"/>
        </w:rPr>
        <w:t xml:space="preserve">Debrief </w:t>
      </w:r>
      <w:r w:rsidDel="00000000" w:rsidR="00000000" w:rsidRPr="00000000">
        <w:rPr>
          <w:rtl w:val="0"/>
        </w:rPr>
      </w:r>
    </w:p>
    <w:p w:rsidR="00000000" w:rsidDel="00000000" w:rsidP="00000000" w:rsidRDefault="00000000" w:rsidRPr="00000000" w14:paraId="0000005F">
      <w:pPr>
        <w:rPr>
          <w:sz w:val="22"/>
          <w:szCs w:val="22"/>
          <w:vertAlign w:val="baseline"/>
        </w:rPr>
      </w:pPr>
      <w:r w:rsidDel="00000000" w:rsidR="00000000" w:rsidRPr="00000000">
        <w:rPr>
          <w:sz w:val="22"/>
          <w:szCs w:val="22"/>
          <w:vertAlign w:val="baseline"/>
          <w:rtl w:val="0"/>
        </w:rPr>
        <w:t xml:space="preserve">At the end of each lesson </w:t>
      </w:r>
      <w:r w:rsidDel="00000000" w:rsidR="00000000" w:rsidRPr="00000000">
        <w:rPr>
          <w:sz w:val="22"/>
          <w:szCs w:val="22"/>
          <w:rtl w:val="0"/>
        </w:rPr>
        <w:t xml:space="preserve">ākonga</w:t>
      </w:r>
      <w:r w:rsidDel="00000000" w:rsidR="00000000" w:rsidRPr="00000000">
        <w:rPr>
          <w:sz w:val="22"/>
          <w:szCs w:val="22"/>
          <w:vertAlign w:val="baseline"/>
          <w:rtl w:val="0"/>
        </w:rPr>
        <w:t xml:space="preserve"> provide peer feedback on the use of their selected inclusion strategy(ies).</w:t>
      </w:r>
    </w:p>
    <w:p w:rsidR="00000000" w:rsidDel="00000000" w:rsidP="00000000" w:rsidRDefault="00000000" w:rsidRPr="00000000" w14:paraId="00000060">
      <w:pPr>
        <w:rPr>
          <w:sz w:val="22"/>
          <w:szCs w:val="22"/>
          <w:vertAlign w:val="baseline"/>
        </w:rPr>
      </w:pPr>
      <w:r w:rsidDel="00000000" w:rsidR="00000000" w:rsidRPr="00000000">
        <w:rPr>
          <w:rtl w:val="0"/>
        </w:rPr>
      </w:r>
    </w:p>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For suggestions on how to carry out debriefing visit the reviewing website</w:t>
      </w:r>
    </w:p>
    <w:p w:rsidR="00000000" w:rsidDel="00000000" w:rsidP="00000000" w:rsidRDefault="00000000" w:rsidRPr="00000000" w14:paraId="00000062">
      <w:pPr>
        <w:rPr>
          <w:sz w:val="22"/>
          <w:szCs w:val="22"/>
          <w:vertAlign w:val="baseline"/>
        </w:rPr>
      </w:pPr>
      <w:r w:rsidDel="00000000" w:rsidR="00000000" w:rsidRPr="00000000">
        <w:rPr>
          <w:sz w:val="22"/>
          <w:szCs w:val="22"/>
          <w:vertAlign w:val="baseline"/>
          <w:rtl w:val="0"/>
        </w:rPr>
        <w:t xml:space="preserve">(</w:t>
      </w:r>
      <w:hyperlink r:id="rId8">
        <w:r w:rsidDel="00000000" w:rsidR="00000000" w:rsidRPr="00000000">
          <w:rPr>
            <w:color w:val="0000ff"/>
            <w:sz w:val="22"/>
            <w:szCs w:val="22"/>
            <w:u w:val="single"/>
            <w:vertAlign w:val="baseline"/>
            <w:rtl w:val="0"/>
          </w:rPr>
          <w:t xml:space="preserve">http://www.reviewing.co.uk/</w:t>
        </w:r>
      </w:hyperlink>
      <w:r w:rsidDel="00000000" w:rsidR="00000000" w:rsidRPr="00000000">
        <w:rPr>
          <w:sz w:val="22"/>
          <w:szCs w:val="22"/>
          <w:vertAlign w:val="baseline"/>
          <w:rtl w:val="0"/>
        </w:rPr>
        <w:t xml:space="preserve">).</w:t>
      </w:r>
    </w:p>
    <w:p w:rsidR="00000000" w:rsidDel="00000000" w:rsidP="00000000" w:rsidRDefault="00000000" w:rsidRPr="00000000" w14:paraId="00000063">
      <w:pPr>
        <w:rPr>
          <w:sz w:val="22"/>
          <w:szCs w:val="22"/>
          <w:vertAlign w:val="baseline"/>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sz w:val="22"/>
          <w:szCs w:val="22"/>
          <w:vertAlign w:val="baseline"/>
          <w:rtl w:val="0"/>
        </w:rPr>
        <w:t xml:space="preserve">Brainstorm skills required to participate in touch under categories of physical, thinking, intrapersonal and interpersonal skills.</w:t>
      </w:r>
    </w:p>
    <w:p w:rsidR="00000000" w:rsidDel="00000000" w:rsidP="00000000" w:rsidRDefault="00000000" w:rsidRPr="00000000" w14:paraId="00000065">
      <w:pPr>
        <w:rPr>
          <w:sz w:val="22"/>
          <w:szCs w:val="22"/>
          <w:vertAlign w:val="baseline"/>
        </w:rPr>
      </w:pPr>
      <w:r w:rsidDel="00000000" w:rsidR="00000000" w:rsidRPr="00000000">
        <w:rPr>
          <w:rtl w:val="0"/>
        </w:rPr>
      </w:r>
    </w:p>
    <w:tbl>
      <w:tblPr>
        <w:tblStyle w:val="Table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8"/>
        <w:gridCol w:w="2053"/>
        <w:gridCol w:w="2228"/>
        <w:gridCol w:w="2223"/>
        <w:tblGridChange w:id="0">
          <w:tblGrid>
            <w:gridCol w:w="2018"/>
            <w:gridCol w:w="2053"/>
            <w:gridCol w:w="2228"/>
            <w:gridCol w:w="2223"/>
          </w:tblGrid>
        </w:tblGridChange>
      </w:tblGrid>
      <w:tr>
        <w:trPr>
          <w:cantSplit w:val="0"/>
          <w:tblHeader w:val="0"/>
        </w:trPr>
        <w:tc>
          <w:tcPr>
            <w:vAlign w:val="top"/>
          </w:tcPr>
          <w:p w:rsidR="00000000" w:rsidDel="00000000" w:rsidP="00000000" w:rsidRDefault="00000000" w:rsidRPr="00000000" w14:paraId="00000066">
            <w:pPr>
              <w:rPr>
                <w:b w:val="0"/>
                <w:sz w:val="22"/>
                <w:szCs w:val="22"/>
                <w:vertAlign w:val="baseline"/>
              </w:rPr>
            </w:pPr>
            <w:r w:rsidDel="00000000" w:rsidR="00000000" w:rsidRPr="00000000">
              <w:rPr>
                <w:b w:val="1"/>
                <w:sz w:val="22"/>
                <w:szCs w:val="22"/>
                <w:vertAlign w:val="baseline"/>
                <w:rtl w:val="0"/>
              </w:rPr>
              <w:t xml:space="preserve">Physical skills</w:t>
            </w:r>
            <w:r w:rsidDel="00000000" w:rsidR="00000000" w:rsidRPr="00000000">
              <w:rPr>
                <w:rtl w:val="0"/>
              </w:rPr>
            </w:r>
          </w:p>
        </w:tc>
        <w:tc>
          <w:tcPr>
            <w:vAlign w:val="top"/>
          </w:tcPr>
          <w:p w:rsidR="00000000" w:rsidDel="00000000" w:rsidP="00000000" w:rsidRDefault="00000000" w:rsidRPr="00000000" w14:paraId="00000067">
            <w:pPr>
              <w:rPr>
                <w:b w:val="0"/>
                <w:sz w:val="22"/>
                <w:szCs w:val="22"/>
                <w:vertAlign w:val="baseline"/>
              </w:rPr>
            </w:pPr>
            <w:r w:rsidDel="00000000" w:rsidR="00000000" w:rsidRPr="00000000">
              <w:rPr>
                <w:b w:val="1"/>
                <w:sz w:val="22"/>
                <w:szCs w:val="22"/>
                <w:vertAlign w:val="baseline"/>
                <w:rtl w:val="0"/>
              </w:rPr>
              <w:t xml:space="preserve">Thinking skills</w:t>
            </w:r>
            <w:r w:rsidDel="00000000" w:rsidR="00000000" w:rsidRPr="00000000">
              <w:rPr>
                <w:rtl w:val="0"/>
              </w:rPr>
            </w:r>
          </w:p>
        </w:tc>
        <w:tc>
          <w:tcPr>
            <w:vAlign w:val="top"/>
          </w:tcPr>
          <w:p w:rsidR="00000000" w:rsidDel="00000000" w:rsidP="00000000" w:rsidRDefault="00000000" w:rsidRPr="00000000" w14:paraId="00000068">
            <w:pPr>
              <w:rPr>
                <w:b w:val="0"/>
                <w:sz w:val="22"/>
                <w:szCs w:val="22"/>
                <w:vertAlign w:val="baseline"/>
              </w:rPr>
            </w:pPr>
            <w:r w:rsidDel="00000000" w:rsidR="00000000" w:rsidRPr="00000000">
              <w:rPr>
                <w:b w:val="1"/>
                <w:sz w:val="22"/>
                <w:szCs w:val="22"/>
                <w:vertAlign w:val="baseline"/>
                <w:rtl w:val="0"/>
              </w:rPr>
              <w:t xml:space="preserve">Intrapersonal skills</w:t>
            </w:r>
            <w:r w:rsidDel="00000000" w:rsidR="00000000" w:rsidRPr="00000000">
              <w:rPr>
                <w:rtl w:val="0"/>
              </w:rPr>
            </w:r>
          </w:p>
        </w:tc>
        <w:tc>
          <w:tcPr>
            <w:vAlign w:val="top"/>
          </w:tcPr>
          <w:p w:rsidR="00000000" w:rsidDel="00000000" w:rsidP="00000000" w:rsidRDefault="00000000" w:rsidRPr="00000000" w14:paraId="00000069">
            <w:pPr>
              <w:rPr>
                <w:b w:val="0"/>
                <w:sz w:val="22"/>
                <w:szCs w:val="22"/>
                <w:vertAlign w:val="baseline"/>
              </w:rPr>
            </w:pPr>
            <w:r w:rsidDel="00000000" w:rsidR="00000000" w:rsidRPr="00000000">
              <w:rPr>
                <w:b w:val="1"/>
                <w:sz w:val="22"/>
                <w:szCs w:val="22"/>
                <w:vertAlign w:val="baseline"/>
                <w:rtl w:val="0"/>
              </w:rPr>
              <w:t xml:space="preserve">Interpersonal skills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rPr>
                <w:sz w:val="22"/>
                <w:szCs w:val="22"/>
                <w:vertAlign w:val="baseline"/>
              </w:rPr>
            </w:pPr>
            <w:r w:rsidDel="00000000" w:rsidR="00000000" w:rsidRPr="00000000">
              <w:rPr>
                <w:rtl w:val="0"/>
              </w:rPr>
            </w:r>
          </w:p>
          <w:p w:rsidR="00000000" w:rsidDel="00000000" w:rsidP="00000000" w:rsidRDefault="00000000" w:rsidRPr="00000000" w14:paraId="0000006B">
            <w:pPr>
              <w:rPr>
                <w:sz w:val="22"/>
                <w:szCs w:val="22"/>
                <w:vertAlign w:val="baseline"/>
              </w:rPr>
            </w:pPr>
            <w:r w:rsidDel="00000000" w:rsidR="00000000" w:rsidRPr="00000000">
              <w:rPr>
                <w:rtl w:val="0"/>
              </w:rPr>
            </w:r>
          </w:p>
          <w:p w:rsidR="00000000" w:rsidDel="00000000" w:rsidP="00000000" w:rsidRDefault="00000000" w:rsidRPr="00000000" w14:paraId="0000006C">
            <w:pPr>
              <w:rPr>
                <w:sz w:val="22"/>
                <w:szCs w:val="22"/>
                <w:vertAlign w:val="baseline"/>
              </w:rPr>
            </w:pPr>
            <w:r w:rsidDel="00000000" w:rsidR="00000000" w:rsidRPr="00000000">
              <w:rPr>
                <w:rtl w:val="0"/>
              </w:rPr>
            </w:r>
          </w:p>
          <w:p w:rsidR="00000000" w:rsidDel="00000000" w:rsidP="00000000" w:rsidRDefault="00000000" w:rsidRPr="00000000" w14:paraId="0000006D">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E">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F">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0">
            <w:pPr>
              <w:rPr>
                <w:sz w:val="22"/>
                <w:szCs w:val="22"/>
                <w:vertAlign w:val="baseline"/>
              </w:rPr>
            </w:pPr>
            <w:r w:rsidDel="00000000" w:rsidR="00000000" w:rsidRPr="00000000">
              <w:rPr>
                <w:rtl w:val="0"/>
              </w:rPr>
            </w:r>
          </w:p>
        </w:tc>
      </w:tr>
    </w:tbl>
    <w:p w:rsidR="00000000" w:rsidDel="00000000" w:rsidP="00000000" w:rsidRDefault="00000000" w:rsidRPr="00000000" w14:paraId="00000071">
      <w:pPr>
        <w:rPr>
          <w:sz w:val="22"/>
          <w:szCs w:val="22"/>
          <w:vertAlign w:val="baseline"/>
        </w:rPr>
      </w:pPr>
      <w:r w:rsidDel="00000000" w:rsidR="00000000" w:rsidRPr="00000000">
        <w:rPr>
          <w:rtl w:val="0"/>
        </w:rPr>
      </w:r>
    </w:p>
    <w:p w:rsidR="00000000" w:rsidDel="00000000" w:rsidP="00000000" w:rsidRDefault="00000000" w:rsidRPr="00000000" w14:paraId="00000072">
      <w:pPr>
        <w:rPr>
          <w:sz w:val="22"/>
          <w:szCs w:val="22"/>
          <w:vertAlign w:val="baseline"/>
        </w:rPr>
      </w:pPr>
      <w:r w:rsidDel="00000000" w:rsidR="00000000" w:rsidRPr="00000000">
        <w:rPr>
          <w:rtl w:val="0"/>
        </w:rPr>
      </w:r>
    </w:p>
    <w:p w:rsidR="00000000" w:rsidDel="00000000" w:rsidP="00000000" w:rsidRDefault="00000000" w:rsidRPr="00000000" w14:paraId="00000073">
      <w:pPr>
        <w:pStyle w:val="Heading2"/>
        <w:rPr>
          <w:rFonts w:ascii="Times" w:cs="Times" w:eastAsia="Times" w:hAnsi="Times"/>
          <w:sz w:val="22"/>
          <w:szCs w:val="22"/>
          <w:vertAlign w:val="baseline"/>
        </w:rPr>
      </w:pPr>
      <w:r w:rsidDel="00000000" w:rsidR="00000000" w:rsidRPr="00000000">
        <w:br w:type="page"/>
      </w:r>
      <w:r w:rsidDel="00000000" w:rsidR="00000000" w:rsidRPr="00000000">
        <w:rPr>
          <w:rFonts w:ascii="Times" w:cs="Times" w:eastAsia="Times" w:hAnsi="Times"/>
          <w:b w:val="1"/>
          <w:vertAlign w:val="baseline"/>
          <w:rtl w:val="0"/>
        </w:rPr>
        <w:t xml:space="preserve">Final Lesson </w:t>
      </w:r>
      <w:r w:rsidDel="00000000" w:rsidR="00000000" w:rsidRPr="00000000">
        <w:rPr>
          <w:rtl w:val="0"/>
        </w:rPr>
      </w:r>
    </w:p>
    <w:p w:rsidR="00000000" w:rsidDel="00000000" w:rsidP="00000000" w:rsidRDefault="00000000" w:rsidRPr="00000000" w14:paraId="00000074">
      <w:pPr>
        <w:rPr>
          <w:sz w:val="22"/>
          <w:szCs w:val="22"/>
          <w:vertAlign w:val="baseline"/>
        </w:rPr>
      </w:pPr>
      <w:r w:rsidDel="00000000" w:rsidR="00000000" w:rsidRPr="00000000">
        <w:rPr>
          <w:rtl w:val="0"/>
        </w:rPr>
      </w:r>
    </w:p>
    <w:p w:rsidR="00000000" w:rsidDel="00000000" w:rsidP="00000000" w:rsidRDefault="00000000" w:rsidRPr="00000000" w14:paraId="00000075">
      <w:pPr>
        <w:rPr>
          <w:sz w:val="22"/>
          <w:szCs w:val="22"/>
          <w:vertAlign w:val="baseline"/>
        </w:rPr>
      </w:pPr>
      <w:r w:rsidDel="00000000" w:rsidR="00000000" w:rsidRPr="00000000">
        <w:rPr>
          <w:sz w:val="22"/>
          <w:szCs w:val="22"/>
          <w:vertAlign w:val="baseline"/>
          <w:rtl w:val="0"/>
        </w:rPr>
        <w:t xml:space="preserve">At the end of the unit – after the final debrief on inclusiveness </w:t>
      </w:r>
      <w:r w:rsidDel="00000000" w:rsidR="00000000" w:rsidRPr="00000000">
        <w:rPr>
          <w:sz w:val="22"/>
          <w:szCs w:val="22"/>
          <w:rtl w:val="0"/>
        </w:rPr>
        <w:t xml:space="preserve">ākonga</w:t>
      </w:r>
      <w:r w:rsidDel="00000000" w:rsidR="00000000" w:rsidRPr="00000000">
        <w:rPr>
          <w:sz w:val="22"/>
          <w:szCs w:val="22"/>
          <w:vertAlign w:val="baseline"/>
          <w:rtl w:val="0"/>
        </w:rPr>
        <w:t xml:space="preserve"> complete the </w:t>
      </w:r>
      <w:r w:rsidDel="00000000" w:rsidR="00000000" w:rsidRPr="00000000">
        <w:rPr>
          <w:b w:val="1"/>
          <w:sz w:val="22"/>
          <w:szCs w:val="22"/>
          <w:vertAlign w:val="baseline"/>
          <w:rtl w:val="0"/>
        </w:rPr>
        <w:t xml:space="preserve">task two worksheet </w:t>
      </w:r>
      <w:r w:rsidDel="00000000" w:rsidR="00000000" w:rsidRPr="00000000">
        <w:rPr>
          <w:sz w:val="22"/>
          <w:szCs w:val="22"/>
          <w:vertAlign w:val="baseline"/>
          <w:rtl w:val="0"/>
        </w:rPr>
        <w:t xml:space="preserve">(see worksheets) to show which skills they have learnt or applied during the touch unit. </w:t>
      </w:r>
    </w:p>
    <w:p w:rsidR="00000000" w:rsidDel="00000000" w:rsidP="00000000" w:rsidRDefault="00000000" w:rsidRPr="00000000" w14:paraId="00000076">
      <w:pPr>
        <w:rPr>
          <w:sz w:val="22"/>
          <w:szCs w:val="22"/>
          <w:vertAlign w:val="baseline"/>
        </w:rPr>
      </w:pPr>
      <w:r w:rsidDel="00000000" w:rsidR="00000000" w:rsidRPr="00000000">
        <w:rPr>
          <w:rtl w:val="0"/>
        </w:rPr>
      </w:r>
    </w:p>
    <w:tbl>
      <w:tblPr>
        <w:tblStyle w:val="Table8"/>
        <w:tblW w:w="7524.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8"/>
        <w:gridCol w:w="1771"/>
        <w:gridCol w:w="8"/>
        <w:gridCol w:w="2037"/>
        <w:gridCol w:w="8"/>
        <w:gridCol w:w="1990"/>
        <w:tblGridChange w:id="0">
          <w:tblGrid>
            <w:gridCol w:w="1702"/>
            <w:gridCol w:w="8"/>
            <w:gridCol w:w="1771"/>
            <w:gridCol w:w="8"/>
            <w:gridCol w:w="2037"/>
            <w:gridCol w:w="8"/>
            <w:gridCol w:w="1990"/>
          </w:tblGrid>
        </w:tblGridChange>
      </w:tblGrid>
      <w:tr>
        <w:trPr>
          <w:cantSplit w:val="0"/>
          <w:tblHeader w:val="0"/>
        </w:trPr>
        <w:tc>
          <w:tcPr>
            <w:gridSpan w:val="2"/>
            <w:vAlign w:val="top"/>
          </w:tcPr>
          <w:p w:rsidR="00000000" w:rsidDel="00000000" w:rsidP="00000000" w:rsidRDefault="00000000" w:rsidRPr="00000000" w14:paraId="00000077">
            <w:pPr>
              <w:rPr>
                <w:sz w:val="22"/>
                <w:szCs w:val="22"/>
                <w:vertAlign w:val="baseline"/>
              </w:rPr>
            </w:pPr>
            <w:r w:rsidDel="00000000" w:rsidR="00000000" w:rsidRPr="00000000">
              <w:rPr>
                <w:sz w:val="22"/>
                <w:szCs w:val="22"/>
                <w:vertAlign w:val="baseline"/>
                <w:rtl w:val="0"/>
              </w:rPr>
              <w:t xml:space="preserve">Physical Skills</w:t>
            </w:r>
          </w:p>
        </w:tc>
        <w:tc>
          <w:tcPr>
            <w:gridSpan w:val="2"/>
            <w:vAlign w:val="top"/>
          </w:tcPr>
          <w:p w:rsidR="00000000" w:rsidDel="00000000" w:rsidP="00000000" w:rsidRDefault="00000000" w:rsidRPr="00000000" w14:paraId="00000079">
            <w:pPr>
              <w:rPr>
                <w:sz w:val="22"/>
                <w:szCs w:val="22"/>
                <w:vertAlign w:val="baseline"/>
              </w:rPr>
            </w:pPr>
            <w:r w:rsidDel="00000000" w:rsidR="00000000" w:rsidRPr="00000000">
              <w:rPr>
                <w:sz w:val="22"/>
                <w:szCs w:val="22"/>
                <w:vertAlign w:val="baseline"/>
                <w:rtl w:val="0"/>
              </w:rPr>
              <w:t xml:space="preserve">Thinking Skills</w:t>
            </w:r>
          </w:p>
        </w:tc>
        <w:tc>
          <w:tcPr>
            <w:gridSpan w:val="2"/>
            <w:vAlign w:val="top"/>
          </w:tcPr>
          <w:p w:rsidR="00000000" w:rsidDel="00000000" w:rsidP="00000000" w:rsidRDefault="00000000" w:rsidRPr="00000000" w14:paraId="0000007B">
            <w:pPr>
              <w:rPr>
                <w:sz w:val="22"/>
                <w:szCs w:val="22"/>
                <w:vertAlign w:val="baseline"/>
              </w:rPr>
            </w:pPr>
            <w:r w:rsidDel="00000000" w:rsidR="00000000" w:rsidRPr="00000000">
              <w:rPr>
                <w:sz w:val="22"/>
                <w:szCs w:val="22"/>
                <w:vertAlign w:val="baseline"/>
                <w:rtl w:val="0"/>
              </w:rPr>
              <w:t xml:space="preserve">Intrapersonal Skills</w:t>
            </w:r>
          </w:p>
        </w:tc>
        <w:tc>
          <w:tcPr>
            <w:vAlign w:val="top"/>
          </w:tcPr>
          <w:p w:rsidR="00000000" w:rsidDel="00000000" w:rsidP="00000000" w:rsidRDefault="00000000" w:rsidRPr="00000000" w14:paraId="0000007D">
            <w:pPr>
              <w:rPr>
                <w:sz w:val="22"/>
                <w:szCs w:val="22"/>
                <w:vertAlign w:val="baseline"/>
              </w:rPr>
            </w:pPr>
            <w:r w:rsidDel="00000000" w:rsidR="00000000" w:rsidRPr="00000000">
              <w:rPr>
                <w:sz w:val="22"/>
                <w:szCs w:val="22"/>
                <w:vertAlign w:val="baseline"/>
                <w:rtl w:val="0"/>
              </w:rPr>
              <w:t xml:space="preserve">Interpersonal Skills</w:t>
            </w:r>
          </w:p>
        </w:tc>
      </w:tr>
      <w:tr>
        <w:trPr>
          <w:cantSplit w:val="0"/>
          <w:tblHeader w:val="0"/>
        </w:trPr>
        <w:tc>
          <w:tcPr>
            <w:gridSpan w:val="2"/>
            <w:vAlign w:val="top"/>
          </w:tcPr>
          <w:p w:rsidR="00000000" w:rsidDel="00000000" w:rsidP="00000000" w:rsidRDefault="00000000" w:rsidRPr="00000000" w14:paraId="0000007E">
            <w:pPr>
              <w:numPr>
                <w:ilvl w:val="0"/>
                <w:numId w:val="5"/>
              </w:numPr>
              <w:ind w:left="340" w:hanging="340"/>
              <w:rPr>
                <w:sz w:val="22"/>
                <w:szCs w:val="22"/>
                <w:vertAlign w:val="baseline"/>
              </w:rPr>
            </w:pPr>
            <w:r w:rsidDel="00000000" w:rsidR="00000000" w:rsidRPr="00000000">
              <w:rPr>
                <w:sz w:val="22"/>
                <w:szCs w:val="22"/>
                <w:vertAlign w:val="baseline"/>
                <w:rtl w:val="0"/>
              </w:rPr>
              <w:t xml:space="preserve">Running with the ball.</w:t>
            </w:r>
          </w:p>
          <w:p w:rsidR="00000000" w:rsidDel="00000000" w:rsidP="00000000" w:rsidRDefault="00000000" w:rsidRPr="00000000" w14:paraId="0000007F">
            <w:pPr>
              <w:numPr>
                <w:ilvl w:val="0"/>
                <w:numId w:val="5"/>
              </w:numPr>
              <w:ind w:left="340" w:hanging="340"/>
              <w:rPr>
                <w:sz w:val="22"/>
                <w:szCs w:val="22"/>
                <w:vertAlign w:val="baseline"/>
              </w:rPr>
            </w:pPr>
            <w:r w:rsidDel="00000000" w:rsidR="00000000" w:rsidRPr="00000000">
              <w:rPr>
                <w:sz w:val="22"/>
                <w:szCs w:val="22"/>
                <w:vertAlign w:val="baseline"/>
                <w:rtl w:val="0"/>
              </w:rPr>
              <w:t xml:space="preserve">Passing the ball backwards.</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Passing the accurately to the receiver.</w:t>
            </w:r>
          </w:p>
          <w:p w:rsidR="00000000" w:rsidDel="00000000" w:rsidP="00000000" w:rsidRDefault="00000000" w:rsidRPr="00000000" w14:paraId="00000081">
            <w:pPr>
              <w:numPr>
                <w:ilvl w:val="0"/>
                <w:numId w:val="5"/>
              </w:numPr>
              <w:ind w:left="340" w:hanging="340"/>
              <w:rPr>
                <w:sz w:val="22"/>
                <w:szCs w:val="22"/>
                <w:vertAlign w:val="baseline"/>
              </w:rPr>
            </w:pPr>
            <w:r w:rsidDel="00000000" w:rsidR="00000000" w:rsidRPr="00000000">
              <w:rPr>
                <w:sz w:val="22"/>
                <w:szCs w:val="22"/>
                <w:vertAlign w:val="baseline"/>
                <w:rtl w:val="0"/>
              </w:rPr>
              <w:t xml:space="preserve">Rolling the ball correctly.</w:t>
            </w:r>
          </w:p>
          <w:p w:rsidR="00000000" w:rsidDel="00000000" w:rsidP="00000000" w:rsidRDefault="00000000" w:rsidRPr="00000000" w14:paraId="00000082">
            <w:pPr>
              <w:numPr>
                <w:ilvl w:val="0"/>
                <w:numId w:val="5"/>
              </w:numPr>
              <w:ind w:left="340" w:hanging="340"/>
              <w:rPr>
                <w:sz w:val="22"/>
                <w:szCs w:val="22"/>
                <w:vertAlign w:val="baseline"/>
              </w:rPr>
            </w:pPr>
            <w:r w:rsidDel="00000000" w:rsidR="00000000" w:rsidRPr="00000000">
              <w:rPr>
                <w:sz w:val="22"/>
                <w:szCs w:val="22"/>
                <w:vertAlign w:val="baseline"/>
                <w:rtl w:val="0"/>
              </w:rPr>
              <w:t xml:space="preserve">Making a tag.</w:t>
            </w:r>
          </w:p>
          <w:p w:rsidR="00000000" w:rsidDel="00000000" w:rsidP="00000000" w:rsidRDefault="00000000" w:rsidRPr="00000000" w14:paraId="00000083">
            <w:pPr>
              <w:numPr>
                <w:ilvl w:val="0"/>
                <w:numId w:val="5"/>
              </w:numPr>
              <w:ind w:left="340" w:hanging="340"/>
              <w:rPr>
                <w:sz w:val="22"/>
                <w:szCs w:val="22"/>
                <w:vertAlign w:val="baseline"/>
              </w:rPr>
            </w:pPr>
            <w:r w:rsidDel="00000000" w:rsidR="00000000" w:rsidRPr="00000000">
              <w:rPr>
                <w:rtl w:val="0"/>
              </w:rPr>
            </w:r>
          </w:p>
          <w:p w:rsidR="00000000" w:rsidDel="00000000" w:rsidP="00000000" w:rsidRDefault="00000000" w:rsidRPr="00000000" w14:paraId="00000084">
            <w:pPr>
              <w:rPr>
                <w:sz w:val="22"/>
                <w:szCs w:val="22"/>
                <w:vertAlign w:val="baseline"/>
              </w:rPr>
            </w:pPr>
            <w:r w:rsidDel="00000000" w:rsidR="00000000" w:rsidRPr="00000000">
              <w:rPr>
                <w:rtl w:val="0"/>
              </w:rPr>
            </w:r>
          </w:p>
          <w:p w:rsidR="00000000" w:rsidDel="00000000" w:rsidP="00000000" w:rsidRDefault="00000000" w:rsidRPr="00000000" w14:paraId="00000085">
            <w:pPr>
              <w:rPr>
                <w:sz w:val="22"/>
                <w:szCs w:val="22"/>
                <w:vertAlign w:val="baseline"/>
              </w:rPr>
            </w:pPr>
            <w:r w:rsidDel="00000000" w:rsidR="00000000" w:rsidRPr="00000000">
              <w:rPr>
                <w:sz w:val="22"/>
                <w:szCs w:val="22"/>
                <w:vertAlign w:val="baseline"/>
                <w:rtl w:val="0"/>
              </w:rPr>
              <w:t xml:space="preserve">7.</w:t>
            </w:r>
          </w:p>
          <w:p w:rsidR="00000000" w:rsidDel="00000000" w:rsidP="00000000" w:rsidRDefault="00000000" w:rsidRPr="00000000" w14:paraId="00000086">
            <w:pPr>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88">
            <w:pPr>
              <w:numPr>
                <w:ilvl w:val="0"/>
                <w:numId w:val="1"/>
              </w:numPr>
              <w:ind w:left="340" w:hanging="340"/>
              <w:rPr>
                <w:sz w:val="22"/>
                <w:szCs w:val="22"/>
                <w:vertAlign w:val="baseline"/>
              </w:rPr>
            </w:pPr>
            <w:r w:rsidDel="00000000" w:rsidR="00000000" w:rsidRPr="00000000">
              <w:rPr>
                <w:sz w:val="22"/>
                <w:szCs w:val="22"/>
                <w:vertAlign w:val="baseline"/>
                <w:rtl w:val="0"/>
              </w:rPr>
              <w:t xml:space="preserve">Knowing when to pass.</w:t>
            </w:r>
          </w:p>
          <w:p w:rsidR="00000000" w:rsidDel="00000000" w:rsidP="00000000" w:rsidRDefault="00000000" w:rsidRPr="00000000" w14:paraId="00000089">
            <w:pPr>
              <w:numPr>
                <w:ilvl w:val="0"/>
                <w:numId w:val="1"/>
              </w:numPr>
              <w:ind w:left="340" w:hanging="340"/>
              <w:rPr>
                <w:sz w:val="22"/>
                <w:szCs w:val="22"/>
                <w:vertAlign w:val="baseline"/>
              </w:rPr>
            </w:pPr>
            <w:r w:rsidDel="00000000" w:rsidR="00000000" w:rsidRPr="00000000">
              <w:rPr>
                <w:sz w:val="22"/>
                <w:szCs w:val="22"/>
                <w:vertAlign w:val="baseline"/>
                <w:rtl w:val="0"/>
              </w:rPr>
              <w:t xml:space="preserve">Knowing the attack strategy that is being used.</w:t>
            </w:r>
          </w:p>
          <w:p w:rsidR="00000000" w:rsidDel="00000000" w:rsidP="00000000" w:rsidRDefault="00000000" w:rsidRPr="00000000" w14:paraId="0000008A">
            <w:pPr>
              <w:numPr>
                <w:ilvl w:val="0"/>
                <w:numId w:val="1"/>
              </w:numPr>
              <w:ind w:left="340" w:hanging="340"/>
              <w:rPr>
                <w:sz w:val="22"/>
                <w:szCs w:val="22"/>
                <w:vertAlign w:val="baseline"/>
              </w:rPr>
            </w:pPr>
            <w:r w:rsidDel="00000000" w:rsidR="00000000" w:rsidRPr="00000000">
              <w:rPr>
                <w:sz w:val="22"/>
                <w:szCs w:val="22"/>
                <w:vertAlign w:val="baseline"/>
                <w:rtl w:val="0"/>
              </w:rPr>
              <w:t xml:space="preserve">Knowing the defence strategy that is being used.</w:t>
            </w:r>
          </w:p>
          <w:p w:rsidR="00000000" w:rsidDel="00000000" w:rsidP="00000000" w:rsidRDefault="00000000" w:rsidRPr="00000000" w14:paraId="0000008B">
            <w:pPr>
              <w:numPr>
                <w:ilvl w:val="0"/>
                <w:numId w:val="1"/>
              </w:numPr>
              <w:ind w:left="340" w:hanging="340"/>
              <w:rPr>
                <w:sz w:val="22"/>
                <w:szCs w:val="22"/>
                <w:vertAlign w:val="baseline"/>
              </w:rPr>
            </w:pPr>
            <w:r w:rsidDel="00000000" w:rsidR="00000000" w:rsidRPr="00000000">
              <w:rPr>
                <w:rtl w:val="0"/>
              </w:rPr>
            </w:r>
          </w:p>
          <w:p w:rsidR="00000000" w:rsidDel="00000000" w:rsidP="00000000" w:rsidRDefault="00000000" w:rsidRPr="00000000" w14:paraId="0000008C">
            <w:pPr>
              <w:rPr>
                <w:sz w:val="22"/>
                <w:szCs w:val="22"/>
                <w:vertAlign w:val="baseline"/>
              </w:rPr>
            </w:pPr>
            <w:r w:rsidDel="00000000" w:rsidR="00000000" w:rsidRPr="00000000">
              <w:rPr>
                <w:rtl w:val="0"/>
              </w:rPr>
            </w:r>
          </w:p>
          <w:p w:rsidR="00000000" w:rsidDel="00000000" w:rsidP="00000000" w:rsidRDefault="00000000" w:rsidRPr="00000000" w14:paraId="0000008D">
            <w:pPr>
              <w:rPr>
                <w:sz w:val="22"/>
                <w:szCs w:val="22"/>
                <w:vertAlign w:val="baseline"/>
              </w:rPr>
            </w:pPr>
            <w:r w:rsidDel="00000000" w:rsidR="00000000" w:rsidRPr="00000000">
              <w:rPr>
                <w:sz w:val="22"/>
                <w:szCs w:val="22"/>
                <w:vertAlign w:val="baseline"/>
                <w:rtl w:val="0"/>
              </w:rPr>
              <w:t xml:space="preserve">5.</w:t>
            </w:r>
          </w:p>
          <w:p w:rsidR="00000000" w:rsidDel="00000000" w:rsidP="00000000" w:rsidRDefault="00000000" w:rsidRPr="00000000" w14:paraId="0000008E">
            <w:pPr>
              <w:rPr>
                <w:sz w:val="22"/>
                <w:szCs w:val="22"/>
                <w:vertAlign w:val="baseline"/>
              </w:rPr>
            </w:pPr>
            <w:r w:rsidDel="00000000" w:rsidR="00000000" w:rsidRPr="00000000">
              <w:rPr>
                <w:rtl w:val="0"/>
              </w:rPr>
            </w:r>
          </w:p>
          <w:p w:rsidR="00000000" w:rsidDel="00000000" w:rsidP="00000000" w:rsidRDefault="00000000" w:rsidRPr="00000000" w14:paraId="0000008F">
            <w:pPr>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91">
            <w:pPr>
              <w:numPr>
                <w:ilvl w:val="0"/>
                <w:numId w:val="2"/>
              </w:numPr>
              <w:ind w:left="340" w:hanging="340"/>
              <w:rPr>
                <w:sz w:val="22"/>
                <w:szCs w:val="22"/>
                <w:vertAlign w:val="baseline"/>
              </w:rPr>
            </w:pPr>
            <w:r w:rsidDel="00000000" w:rsidR="00000000" w:rsidRPr="00000000">
              <w:rPr>
                <w:sz w:val="22"/>
                <w:szCs w:val="22"/>
                <w:vertAlign w:val="baseline"/>
                <w:rtl w:val="0"/>
              </w:rPr>
              <w:t xml:space="preserve">Dealing with losing.</w:t>
            </w:r>
          </w:p>
          <w:p w:rsidR="00000000" w:rsidDel="00000000" w:rsidP="00000000" w:rsidRDefault="00000000" w:rsidRPr="00000000" w14:paraId="00000092">
            <w:pPr>
              <w:numPr>
                <w:ilvl w:val="0"/>
                <w:numId w:val="2"/>
              </w:numPr>
              <w:ind w:left="340" w:hanging="340"/>
              <w:rPr>
                <w:sz w:val="22"/>
                <w:szCs w:val="22"/>
                <w:vertAlign w:val="baseline"/>
              </w:rPr>
            </w:pPr>
            <w:r w:rsidDel="00000000" w:rsidR="00000000" w:rsidRPr="00000000">
              <w:rPr>
                <w:sz w:val="22"/>
                <w:szCs w:val="22"/>
                <w:vertAlign w:val="baseline"/>
                <w:rtl w:val="0"/>
              </w:rPr>
              <w:t xml:space="preserve">Dealing with winning.</w:t>
            </w:r>
          </w:p>
          <w:p w:rsidR="00000000" w:rsidDel="00000000" w:rsidP="00000000" w:rsidRDefault="00000000" w:rsidRPr="00000000" w14:paraId="00000093">
            <w:pPr>
              <w:numPr>
                <w:ilvl w:val="0"/>
                <w:numId w:val="2"/>
              </w:numPr>
              <w:ind w:left="340" w:hanging="340"/>
              <w:rPr>
                <w:sz w:val="22"/>
                <w:szCs w:val="22"/>
                <w:vertAlign w:val="baseline"/>
              </w:rPr>
            </w:pPr>
            <w:r w:rsidDel="00000000" w:rsidR="00000000" w:rsidRPr="00000000">
              <w:rPr>
                <w:sz w:val="22"/>
                <w:szCs w:val="22"/>
                <w:vertAlign w:val="baseline"/>
                <w:rtl w:val="0"/>
              </w:rPr>
              <w:t xml:space="preserve">Accepting that I don’t need to be the standout player (if sometimes I dominate the play).</w:t>
            </w:r>
          </w:p>
          <w:p w:rsidR="00000000" w:rsidDel="00000000" w:rsidP="00000000" w:rsidRDefault="00000000" w:rsidRPr="00000000" w14:paraId="00000094">
            <w:pPr>
              <w:numPr>
                <w:ilvl w:val="0"/>
                <w:numId w:val="2"/>
              </w:numPr>
              <w:ind w:left="340" w:hanging="340"/>
              <w:rPr>
                <w:sz w:val="22"/>
                <w:szCs w:val="22"/>
                <w:vertAlign w:val="baseline"/>
              </w:rPr>
            </w:pPr>
            <w:r w:rsidDel="00000000" w:rsidR="00000000" w:rsidRPr="00000000">
              <w:rPr>
                <w:sz w:val="22"/>
                <w:szCs w:val="22"/>
                <w:vertAlign w:val="baseline"/>
                <w:rtl w:val="0"/>
              </w:rPr>
              <w:t xml:space="preserve">Accepting that the team requires that I play to my best ability.</w:t>
            </w:r>
          </w:p>
          <w:p w:rsidR="00000000" w:rsidDel="00000000" w:rsidP="00000000" w:rsidRDefault="00000000" w:rsidRPr="00000000" w14:paraId="00000095">
            <w:pPr>
              <w:numPr>
                <w:ilvl w:val="0"/>
                <w:numId w:val="2"/>
              </w:numPr>
              <w:ind w:left="340" w:hanging="340"/>
              <w:rPr>
                <w:sz w:val="22"/>
                <w:szCs w:val="22"/>
                <w:vertAlign w:val="baseline"/>
              </w:rPr>
            </w:pPr>
            <w:r w:rsidDel="00000000" w:rsidR="00000000" w:rsidRPr="00000000">
              <w:rPr>
                <w:sz w:val="22"/>
                <w:szCs w:val="22"/>
                <w:vertAlign w:val="baseline"/>
                <w:rtl w:val="0"/>
              </w:rPr>
              <w:t xml:space="preserve">Accepting that I must contribute fully (if sometimes I don’t get involved).</w:t>
            </w:r>
          </w:p>
          <w:p w:rsidR="00000000" w:rsidDel="00000000" w:rsidP="00000000" w:rsidRDefault="00000000" w:rsidRPr="00000000" w14:paraId="00000096">
            <w:pPr>
              <w:numPr>
                <w:ilvl w:val="0"/>
                <w:numId w:val="2"/>
              </w:numPr>
              <w:ind w:left="340" w:hanging="340"/>
              <w:rPr>
                <w:sz w:val="22"/>
                <w:szCs w:val="22"/>
                <w:vertAlign w:val="baseline"/>
              </w:rPr>
            </w:pPr>
            <w:r w:rsidDel="00000000" w:rsidR="00000000" w:rsidRPr="00000000">
              <w:rPr>
                <w:rtl w:val="0"/>
              </w:rPr>
            </w:r>
          </w:p>
          <w:p w:rsidR="00000000" w:rsidDel="00000000" w:rsidP="00000000" w:rsidRDefault="00000000" w:rsidRPr="00000000" w14:paraId="00000097">
            <w:pPr>
              <w:rPr>
                <w:sz w:val="22"/>
                <w:szCs w:val="22"/>
                <w:vertAlign w:val="baseline"/>
              </w:rPr>
            </w:pPr>
            <w:r w:rsidDel="00000000" w:rsidR="00000000" w:rsidRPr="00000000">
              <w:rPr>
                <w:rtl w:val="0"/>
              </w:rPr>
            </w:r>
          </w:p>
          <w:p w:rsidR="00000000" w:rsidDel="00000000" w:rsidP="00000000" w:rsidRDefault="00000000" w:rsidRPr="00000000" w14:paraId="00000098">
            <w:pPr>
              <w:rPr>
                <w:sz w:val="22"/>
                <w:szCs w:val="22"/>
                <w:vertAlign w:val="baseline"/>
              </w:rPr>
            </w:pPr>
            <w:r w:rsidDel="00000000" w:rsidR="00000000" w:rsidRPr="00000000">
              <w:rPr>
                <w:sz w:val="22"/>
                <w:szCs w:val="22"/>
                <w:vertAlign w:val="baseline"/>
                <w:rtl w:val="0"/>
              </w:rPr>
              <w:t xml:space="preserve">7.</w:t>
            </w:r>
          </w:p>
          <w:p w:rsidR="00000000" w:rsidDel="00000000" w:rsidP="00000000" w:rsidRDefault="00000000" w:rsidRPr="00000000" w14:paraId="00000099">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Focusing on the positive and making encouraging comments.</w:t>
            </w:r>
          </w:p>
          <w:p w:rsidR="00000000" w:rsidDel="00000000" w:rsidP="00000000" w:rsidRDefault="00000000" w:rsidRPr="00000000" w14:paraId="0000009C">
            <w:pPr>
              <w:numPr>
                <w:ilvl w:val="0"/>
                <w:numId w:val="3"/>
              </w:numPr>
              <w:ind w:left="340" w:hanging="340"/>
              <w:rPr>
                <w:sz w:val="22"/>
                <w:szCs w:val="22"/>
                <w:vertAlign w:val="baseline"/>
              </w:rPr>
            </w:pPr>
            <w:r w:rsidDel="00000000" w:rsidR="00000000" w:rsidRPr="00000000">
              <w:rPr>
                <w:sz w:val="22"/>
                <w:szCs w:val="22"/>
                <w:vertAlign w:val="baseline"/>
                <w:rtl w:val="0"/>
              </w:rPr>
              <w:t xml:space="preserve">Smiling and trying to enjoy the activity.</w:t>
            </w:r>
          </w:p>
          <w:p w:rsidR="00000000" w:rsidDel="00000000" w:rsidP="00000000" w:rsidRDefault="00000000" w:rsidRPr="00000000" w14:paraId="0000009D">
            <w:pPr>
              <w:numPr>
                <w:ilvl w:val="0"/>
                <w:numId w:val="3"/>
              </w:numPr>
              <w:ind w:left="340" w:hanging="340"/>
              <w:rPr>
                <w:sz w:val="22"/>
                <w:szCs w:val="22"/>
                <w:vertAlign w:val="baseline"/>
              </w:rPr>
            </w:pPr>
            <w:r w:rsidDel="00000000" w:rsidR="00000000" w:rsidRPr="00000000">
              <w:rPr>
                <w:sz w:val="22"/>
                <w:szCs w:val="22"/>
                <w:vertAlign w:val="baseline"/>
                <w:rtl w:val="0"/>
              </w:rPr>
              <w:t xml:space="preserve">Cheering for my team members.</w:t>
            </w:r>
          </w:p>
          <w:p w:rsidR="00000000" w:rsidDel="00000000" w:rsidP="00000000" w:rsidRDefault="00000000" w:rsidRPr="00000000" w14:paraId="0000009E">
            <w:pPr>
              <w:numPr>
                <w:ilvl w:val="0"/>
                <w:numId w:val="3"/>
              </w:numPr>
              <w:ind w:left="340" w:hanging="340"/>
              <w:rPr>
                <w:sz w:val="22"/>
                <w:szCs w:val="22"/>
                <w:vertAlign w:val="baseline"/>
              </w:rPr>
            </w:pPr>
            <w:r w:rsidDel="00000000" w:rsidR="00000000" w:rsidRPr="00000000">
              <w:rPr>
                <w:sz w:val="22"/>
                <w:szCs w:val="22"/>
                <w:vertAlign w:val="baseline"/>
                <w:rtl w:val="0"/>
              </w:rPr>
              <w:t xml:space="preserve">Giving pats on back for good plays.</w:t>
            </w:r>
          </w:p>
          <w:p w:rsidR="00000000" w:rsidDel="00000000" w:rsidP="00000000" w:rsidRDefault="00000000" w:rsidRPr="00000000" w14:paraId="0000009F">
            <w:pPr>
              <w:numPr>
                <w:ilvl w:val="0"/>
                <w:numId w:val="3"/>
              </w:numPr>
              <w:ind w:left="340" w:hanging="340"/>
              <w:rPr>
                <w:sz w:val="22"/>
                <w:szCs w:val="22"/>
                <w:vertAlign w:val="baseline"/>
              </w:rPr>
            </w:pPr>
            <w:r w:rsidDel="00000000" w:rsidR="00000000" w:rsidRPr="00000000">
              <w:rPr>
                <w:sz w:val="22"/>
                <w:szCs w:val="22"/>
                <w:vertAlign w:val="baseline"/>
                <w:rtl w:val="0"/>
              </w:rPr>
              <w:t xml:space="preserve">Avoiding put down or patronising comments.</w:t>
            </w:r>
          </w:p>
          <w:p w:rsidR="00000000" w:rsidDel="00000000" w:rsidP="00000000" w:rsidRDefault="00000000" w:rsidRPr="00000000" w14:paraId="000000A0">
            <w:pPr>
              <w:numPr>
                <w:ilvl w:val="0"/>
                <w:numId w:val="3"/>
              </w:numPr>
              <w:ind w:left="340" w:hanging="340"/>
              <w:rPr>
                <w:sz w:val="22"/>
                <w:szCs w:val="22"/>
                <w:vertAlign w:val="baseline"/>
              </w:rPr>
            </w:pPr>
            <w:r w:rsidDel="00000000" w:rsidR="00000000" w:rsidRPr="00000000">
              <w:rPr>
                <w:sz w:val="22"/>
                <w:szCs w:val="22"/>
                <w:vertAlign w:val="baseline"/>
                <w:rtl w:val="0"/>
              </w:rPr>
              <w:t xml:space="preserve">Avoiding labelling people.</w:t>
            </w:r>
          </w:p>
          <w:p w:rsidR="00000000" w:rsidDel="00000000" w:rsidP="00000000" w:rsidRDefault="00000000" w:rsidRPr="00000000" w14:paraId="000000A1">
            <w:pPr>
              <w:numPr>
                <w:ilvl w:val="0"/>
                <w:numId w:val="3"/>
              </w:numPr>
              <w:ind w:left="340" w:hanging="340"/>
              <w:rPr>
                <w:sz w:val="22"/>
                <w:szCs w:val="22"/>
                <w:vertAlign w:val="baseline"/>
              </w:rPr>
            </w:pPr>
            <w:r w:rsidDel="00000000" w:rsidR="00000000" w:rsidRPr="00000000">
              <w:rPr>
                <w:rtl w:val="0"/>
              </w:rPr>
            </w:r>
          </w:p>
          <w:p w:rsidR="00000000" w:rsidDel="00000000" w:rsidP="00000000" w:rsidRDefault="00000000" w:rsidRPr="00000000" w14:paraId="000000A2">
            <w:pPr>
              <w:rPr>
                <w:sz w:val="22"/>
                <w:szCs w:val="22"/>
                <w:vertAlign w:val="baseline"/>
              </w:rPr>
            </w:pPr>
            <w:r w:rsidDel="00000000" w:rsidR="00000000" w:rsidRPr="00000000">
              <w:rPr>
                <w:rtl w:val="0"/>
              </w:rPr>
            </w:r>
          </w:p>
          <w:p w:rsidR="00000000" w:rsidDel="00000000" w:rsidP="00000000" w:rsidRDefault="00000000" w:rsidRPr="00000000" w14:paraId="000000A3">
            <w:pPr>
              <w:rPr>
                <w:sz w:val="22"/>
                <w:szCs w:val="22"/>
                <w:vertAlign w:val="baseline"/>
              </w:rPr>
            </w:pPr>
            <w:r w:rsidDel="00000000" w:rsidR="00000000" w:rsidRPr="00000000">
              <w:rPr>
                <w:sz w:val="22"/>
                <w:szCs w:val="22"/>
                <w:vertAlign w:val="baseline"/>
                <w:rtl w:val="0"/>
              </w:rPr>
              <w:t xml:space="preserve">8.</w:t>
            </w:r>
          </w:p>
        </w:tc>
      </w:tr>
      <w:tr>
        <w:trPr>
          <w:cantSplit w:val="0"/>
          <w:trHeight w:val="400" w:hRule="atLeast"/>
          <w:tblHeader w:val="0"/>
        </w:trPr>
        <w:tc>
          <w:tcPr>
            <w:gridSpan w:val="7"/>
            <w:vAlign w:val="top"/>
          </w:tcPr>
          <w:p w:rsidR="00000000" w:rsidDel="00000000" w:rsidP="00000000" w:rsidRDefault="00000000" w:rsidRPr="00000000" w14:paraId="000000A4">
            <w:pPr>
              <w:ind w:left="108" w:firstLine="0"/>
              <w:rPr>
                <w:sz w:val="22"/>
                <w:szCs w:val="22"/>
                <w:vertAlign w:val="baseline"/>
              </w:rPr>
            </w:pPr>
            <w:r w:rsidDel="00000000" w:rsidR="00000000" w:rsidRPr="00000000">
              <w:rPr>
                <w:sz w:val="22"/>
                <w:szCs w:val="22"/>
                <w:vertAlign w:val="baseline"/>
                <w:rtl w:val="0"/>
              </w:rPr>
              <w:t xml:space="preserve">From the skills selected </w:t>
            </w:r>
            <w:r w:rsidDel="00000000" w:rsidR="00000000" w:rsidRPr="00000000">
              <w:rPr>
                <w:sz w:val="22"/>
                <w:szCs w:val="22"/>
                <w:rtl w:val="0"/>
              </w:rPr>
              <w:t xml:space="preserve">ākonga</w:t>
            </w:r>
            <w:r w:rsidDel="00000000" w:rsidR="00000000" w:rsidRPr="00000000">
              <w:rPr>
                <w:sz w:val="22"/>
                <w:szCs w:val="22"/>
                <w:vertAlign w:val="baseline"/>
                <w:rtl w:val="0"/>
              </w:rPr>
              <w:t xml:space="preserve"> indicate which ones they found most challenging to apply.</w:t>
            </w:r>
          </w:p>
          <w:p w:rsidR="00000000" w:rsidDel="00000000" w:rsidP="00000000" w:rsidRDefault="00000000" w:rsidRPr="00000000" w14:paraId="000000A5">
            <w:pPr>
              <w:ind w:left="108" w:firstLine="0"/>
              <w:rPr>
                <w:sz w:val="22"/>
                <w:szCs w:val="22"/>
                <w:vertAlign w:val="baseline"/>
              </w:rPr>
            </w:pPr>
            <w:r w:rsidDel="00000000" w:rsidR="00000000" w:rsidRPr="00000000">
              <w:rPr>
                <w:sz w:val="22"/>
                <w:szCs w:val="22"/>
                <w:vertAlign w:val="baseline"/>
                <w:rtl w:val="0"/>
              </w:rPr>
              <w:t xml:space="preserve">Select one from each of the 4 categories.</w:t>
            </w:r>
          </w:p>
        </w:tc>
      </w:tr>
      <w:tr>
        <w:trPr>
          <w:cantSplit w:val="0"/>
          <w:trHeight w:val="320" w:hRule="atLeast"/>
          <w:tblHeader w:val="0"/>
        </w:trPr>
        <w:tc>
          <w:tcPr>
            <w:vAlign w:val="top"/>
          </w:tcPr>
          <w:p w:rsidR="00000000" w:rsidDel="00000000" w:rsidP="00000000" w:rsidRDefault="00000000" w:rsidRPr="00000000" w14:paraId="000000AC">
            <w:pPr>
              <w:ind w:left="108" w:firstLine="0"/>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AD">
            <w:pPr>
              <w:ind w:left="108" w:firstLine="0"/>
              <w:rPr>
                <w:sz w:val="22"/>
                <w:szCs w:val="22"/>
                <w:vertAlign w:val="baseline"/>
              </w:rPr>
            </w:pPr>
            <w:r w:rsidDel="00000000" w:rsidR="00000000" w:rsidRPr="00000000">
              <w:rPr>
                <w:rtl w:val="0"/>
              </w:rPr>
            </w:r>
          </w:p>
          <w:p w:rsidR="00000000" w:rsidDel="00000000" w:rsidP="00000000" w:rsidRDefault="00000000" w:rsidRPr="00000000" w14:paraId="000000AE">
            <w:pPr>
              <w:ind w:left="108" w:firstLine="0"/>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B0">
            <w:pPr>
              <w:ind w:left="108" w:firstLine="0"/>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B2">
            <w:pPr>
              <w:ind w:left="108" w:firstLine="0"/>
              <w:rPr>
                <w:sz w:val="22"/>
                <w:szCs w:val="22"/>
                <w:vertAlign w:val="baseline"/>
              </w:rPr>
            </w:pPr>
            <w:r w:rsidDel="00000000" w:rsidR="00000000" w:rsidRPr="00000000">
              <w:rPr>
                <w:rtl w:val="0"/>
              </w:rPr>
            </w:r>
          </w:p>
        </w:tc>
      </w:tr>
      <w:tr>
        <w:trPr>
          <w:cantSplit w:val="0"/>
          <w:trHeight w:val="360" w:hRule="atLeast"/>
          <w:tblHeader w:val="0"/>
        </w:trPr>
        <w:tc>
          <w:tcPr>
            <w:gridSpan w:val="7"/>
            <w:vAlign w:val="top"/>
          </w:tcPr>
          <w:p w:rsidR="00000000" w:rsidDel="00000000" w:rsidP="00000000" w:rsidRDefault="00000000" w:rsidRPr="00000000" w14:paraId="000000B4">
            <w:pPr>
              <w:ind w:left="108" w:firstLine="0"/>
              <w:rPr>
                <w:sz w:val="22"/>
                <w:szCs w:val="22"/>
                <w:vertAlign w:val="baseline"/>
              </w:rPr>
            </w:pPr>
            <w:r w:rsidDel="00000000" w:rsidR="00000000" w:rsidRPr="00000000">
              <w:rPr>
                <w:sz w:val="22"/>
                <w:szCs w:val="22"/>
                <w:vertAlign w:val="baseline"/>
                <w:rtl w:val="0"/>
              </w:rPr>
              <w:t xml:space="preserve">From the skill selected indicate why you found this the most challenging to apply.</w:t>
            </w:r>
          </w:p>
        </w:tc>
      </w:tr>
      <w:tr>
        <w:trPr>
          <w:cantSplit w:val="0"/>
          <w:trHeight w:val="1277" w:hRule="atLeast"/>
          <w:tblHeader w:val="0"/>
        </w:trPr>
        <w:tc>
          <w:tcPr>
            <w:vAlign w:val="top"/>
          </w:tcPr>
          <w:p w:rsidR="00000000" w:rsidDel="00000000" w:rsidP="00000000" w:rsidRDefault="00000000" w:rsidRPr="00000000" w14:paraId="000000BB">
            <w:pPr>
              <w:ind w:left="108" w:firstLine="0"/>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BC">
            <w:pPr>
              <w:ind w:left="108" w:firstLine="0"/>
              <w:rPr>
                <w:sz w:val="22"/>
                <w:szCs w:val="22"/>
                <w:vertAlign w:val="baseline"/>
              </w:rPr>
            </w:pPr>
            <w:r w:rsidDel="00000000" w:rsidR="00000000" w:rsidRPr="00000000">
              <w:rPr>
                <w:rtl w:val="0"/>
              </w:rPr>
            </w:r>
          </w:p>
          <w:p w:rsidR="00000000" w:rsidDel="00000000" w:rsidP="00000000" w:rsidRDefault="00000000" w:rsidRPr="00000000" w14:paraId="000000BD">
            <w:pPr>
              <w:ind w:left="108" w:firstLine="0"/>
              <w:rPr>
                <w:sz w:val="22"/>
                <w:szCs w:val="22"/>
                <w:vertAlign w:val="baseline"/>
              </w:rPr>
            </w:pPr>
            <w:r w:rsidDel="00000000" w:rsidR="00000000" w:rsidRPr="00000000">
              <w:rPr>
                <w:rtl w:val="0"/>
              </w:rPr>
            </w:r>
          </w:p>
          <w:p w:rsidR="00000000" w:rsidDel="00000000" w:rsidP="00000000" w:rsidRDefault="00000000" w:rsidRPr="00000000" w14:paraId="000000BE">
            <w:pPr>
              <w:ind w:left="108" w:firstLine="0"/>
              <w:rPr>
                <w:sz w:val="22"/>
                <w:szCs w:val="22"/>
                <w:vertAlign w:val="baseline"/>
              </w:rPr>
            </w:pPr>
            <w:r w:rsidDel="00000000" w:rsidR="00000000" w:rsidRPr="00000000">
              <w:rPr>
                <w:rtl w:val="0"/>
              </w:rPr>
            </w:r>
          </w:p>
          <w:p w:rsidR="00000000" w:rsidDel="00000000" w:rsidP="00000000" w:rsidRDefault="00000000" w:rsidRPr="00000000" w14:paraId="000000BF">
            <w:pPr>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C1">
            <w:pPr>
              <w:ind w:left="108" w:firstLine="0"/>
              <w:rPr>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C3">
            <w:pPr>
              <w:ind w:left="108" w:firstLine="0"/>
              <w:rPr>
                <w:sz w:val="22"/>
                <w:szCs w:val="22"/>
                <w:vertAlign w:val="baseline"/>
              </w:rPr>
            </w:pPr>
            <w:r w:rsidDel="00000000" w:rsidR="00000000" w:rsidRPr="00000000">
              <w:rPr>
                <w:rtl w:val="0"/>
              </w:rPr>
            </w:r>
          </w:p>
        </w:tc>
      </w:tr>
    </w:tbl>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0"/>
      <w:szCs w:val="30"/>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32"/>
      <w:szCs w:val="32"/>
      <w:vertAlign w:val="baseline"/>
    </w:rPr>
  </w:style>
  <w:style w:type="paragraph" w:styleId="Heading4">
    <w:name w:val="heading 4"/>
    <w:basedOn w:val="Normal"/>
    <w:next w:val="Normal"/>
    <w:pPr>
      <w:keepNext w:val="1"/>
    </w:pPr>
    <w:rPr>
      <w:b w:val="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0"/>
      <w:szCs w:val="30"/>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b w:val="1"/>
      <w:sz w:val="32"/>
      <w:szCs w:val="32"/>
      <w:vertAlign w:val="baseline"/>
    </w:rPr>
  </w:style>
  <w:style w:type="paragraph" w:styleId="Heading4">
    <w:name w:val="heading 4"/>
    <w:basedOn w:val="Normal"/>
    <w:next w:val="Normal"/>
    <w:pPr>
      <w:keepNext w:val="1"/>
    </w:pPr>
    <w:rPr>
      <w:b w:val="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30"/>
      <w:szCs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32"/>
      <w:szCs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bCs w:val="1"/>
      <w:w w:val="100"/>
      <w:position w:val="-1"/>
      <w:sz w:val="22"/>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0"/>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eview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QrqsERcP6rE4G7SKYMsd1ygzQ==">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2011-12-21T20:20:00Z</dcterms:created>
  <dc:creator>Lawrie Stewart</dc:creator>
</cp:coreProperties>
</file>

<file path=docProps/custom.xml><?xml version="1.0" encoding="utf-8"?>
<Properties xmlns="http://schemas.openxmlformats.org/officeDocument/2006/custom-properties" xmlns:vt="http://schemas.openxmlformats.org/officeDocument/2006/docPropsVTypes"/>
</file>